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22F0" w14:textId="28CC9E38" w:rsidR="000B1124" w:rsidRPr="00A373EF" w:rsidRDefault="000B1124" w:rsidP="00A373EF">
      <w:pPr>
        <w:pStyle w:val="Heading1"/>
      </w:pPr>
      <w:r w:rsidRPr="00A373EF">
        <w:t xml:space="preserve">LSCS RFP 23-001 College Bookstore Services: Questions and Answers </w:t>
      </w:r>
    </w:p>
    <w:p w14:paraId="4CDE9127" w14:textId="3666158D" w:rsidR="000B1124" w:rsidRDefault="00C86738">
      <w:r>
        <w:t>Amended</w:t>
      </w:r>
      <w:r w:rsidR="000B1124">
        <w:t xml:space="preserve"> as of 01/</w:t>
      </w:r>
      <w:r w:rsidR="0084209A">
        <w:t>1</w:t>
      </w:r>
      <w:r w:rsidR="00482178">
        <w:t>1</w:t>
      </w:r>
      <w:r w:rsidR="000B1124">
        <w:t>/2023</w:t>
      </w:r>
    </w:p>
    <w:tbl>
      <w:tblPr>
        <w:tblW w:w="9500" w:type="dxa"/>
        <w:tblLayout w:type="fixed"/>
        <w:tblLook w:val="04A0" w:firstRow="1" w:lastRow="0" w:firstColumn="1" w:lastColumn="0" w:noHBand="0" w:noVBand="1"/>
      </w:tblPr>
      <w:tblGrid>
        <w:gridCol w:w="990"/>
        <w:gridCol w:w="1002"/>
        <w:gridCol w:w="528"/>
        <w:gridCol w:w="1710"/>
        <w:gridCol w:w="5270"/>
      </w:tblGrid>
      <w:tr w:rsidR="006F5910" w:rsidRPr="00195789" w14:paraId="4B09DC25" w14:textId="77777777" w:rsidTr="00AB0934">
        <w:trPr>
          <w:trHeight w:val="615"/>
        </w:trPr>
        <w:tc>
          <w:tcPr>
            <w:tcW w:w="990" w:type="dxa"/>
            <w:tcBorders>
              <w:top w:val="nil"/>
              <w:left w:val="nil"/>
              <w:bottom w:val="nil"/>
              <w:right w:val="nil"/>
            </w:tcBorders>
            <w:shd w:val="clear" w:color="000000" w:fill="2B0060"/>
            <w:vAlign w:val="center"/>
            <w:hideMark/>
          </w:tcPr>
          <w:p w14:paraId="3B6B45AD" w14:textId="0C67003F" w:rsidR="00195789" w:rsidRPr="00195789" w:rsidRDefault="00195789" w:rsidP="00195789">
            <w:pPr>
              <w:spacing w:after="0" w:line="240" w:lineRule="auto"/>
              <w:rPr>
                <w:rFonts w:eastAsia="Times New Roman" w:cstheme="minorHAnsi"/>
                <w:b/>
                <w:bCs/>
                <w:color w:val="FFFFFF"/>
                <w:sz w:val="20"/>
                <w:szCs w:val="20"/>
              </w:rPr>
            </w:pPr>
            <w:r w:rsidRPr="00195789">
              <w:rPr>
                <w:rFonts w:eastAsia="Times New Roman" w:cstheme="minorHAnsi"/>
                <w:b/>
                <w:bCs/>
                <w:color w:val="FFFFFF"/>
                <w:sz w:val="20"/>
                <w:szCs w:val="20"/>
              </w:rPr>
              <w:t>Question</w:t>
            </w:r>
          </w:p>
        </w:tc>
        <w:tc>
          <w:tcPr>
            <w:tcW w:w="1002" w:type="dxa"/>
            <w:tcBorders>
              <w:top w:val="nil"/>
              <w:left w:val="nil"/>
              <w:bottom w:val="nil"/>
              <w:right w:val="nil"/>
            </w:tcBorders>
            <w:shd w:val="clear" w:color="000000" w:fill="2B0060"/>
            <w:vAlign w:val="center"/>
            <w:hideMark/>
          </w:tcPr>
          <w:p w14:paraId="1D5CDAB0" w14:textId="77777777" w:rsidR="00195789" w:rsidRPr="00195789" w:rsidRDefault="00195789" w:rsidP="00195789">
            <w:pPr>
              <w:spacing w:after="0" w:line="240" w:lineRule="auto"/>
              <w:rPr>
                <w:rFonts w:eastAsia="Times New Roman" w:cstheme="minorHAnsi"/>
                <w:b/>
                <w:bCs/>
                <w:color w:val="FFFFFF"/>
                <w:sz w:val="20"/>
                <w:szCs w:val="20"/>
              </w:rPr>
            </w:pPr>
            <w:r w:rsidRPr="00195789">
              <w:rPr>
                <w:rFonts w:eastAsia="Times New Roman" w:cstheme="minorHAnsi"/>
                <w:b/>
                <w:bCs/>
                <w:color w:val="FFFFFF"/>
                <w:sz w:val="20"/>
                <w:szCs w:val="20"/>
              </w:rPr>
              <w:t>RFP Section</w:t>
            </w:r>
          </w:p>
        </w:tc>
        <w:tc>
          <w:tcPr>
            <w:tcW w:w="528" w:type="dxa"/>
            <w:tcBorders>
              <w:top w:val="nil"/>
              <w:left w:val="nil"/>
              <w:bottom w:val="nil"/>
              <w:right w:val="nil"/>
            </w:tcBorders>
            <w:shd w:val="clear" w:color="000000" w:fill="2B0060"/>
            <w:vAlign w:val="center"/>
            <w:hideMark/>
          </w:tcPr>
          <w:p w14:paraId="0E3E4771" w14:textId="77777777" w:rsidR="00195789" w:rsidRPr="00195789" w:rsidRDefault="00195789" w:rsidP="00195789">
            <w:pPr>
              <w:spacing w:after="0" w:line="240" w:lineRule="auto"/>
              <w:rPr>
                <w:rFonts w:eastAsia="Times New Roman" w:cstheme="minorHAnsi"/>
                <w:b/>
                <w:bCs/>
                <w:color w:val="FFFFFF"/>
                <w:sz w:val="20"/>
                <w:szCs w:val="20"/>
              </w:rPr>
            </w:pPr>
            <w:r w:rsidRPr="00195789">
              <w:rPr>
                <w:rFonts w:eastAsia="Times New Roman" w:cstheme="minorHAnsi"/>
                <w:b/>
                <w:bCs/>
                <w:color w:val="FFFFFF"/>
                <w:sz w:val="20"/>
                <w:szCs w:val="20"/>
              </w:rPr>
              <w:t>RFP Page</w:t>
            </w:r>
          </w:p>
        </w:tc>
        <w:tc>
          <w:tcPr>
            <w:tcW w:w="1710" w:type="dxa"/>
            <w:tcBorders>
              <w:top w:val="nil"/>
              <w:left w:val="nil"/>
              <w:bottom w:val="nil"/>
              <w:right w:val="nil"/>
            </w:tcBorders>
            <w:shd w:val="clear" w:color="000000" w:fill="2B0060"/>
            <w:vAlign w:val="center"/>
            <w:hideMark/>
          </w:tcPr>
          <w:p w14:paraId="064761B1" w14:textId="77777777" w:rsidR="00195789" w:rsidRPr="00195789" w:rsidRDefault="00195789" w:rsidP="00195789">
            <w:pPr>
              <w:spacing w:after="0" w:line="240" w:lineRule="auto"/>
              <w:rPr>
                <w:rFonts w:eastAsia="Times New Roman" w:cstheme="minorHAnsi"/>
                <w:b/>
                <w:bCs/>
                <w:color w:val="FFFFFF"/>
                <w:sz w:val="20"/>
                <w:szCs w:val="20"/>
              </w:rPr>
            </w:pPr>
            <w:r w:rsidRPr="00195789">
              <w:rPr>
                <w:rFonts w:eastAsia="Times New Roman" w:cstheme="minorHAnsi"/>
                <w:b/>
                <w:bCs/>
                <w:color w:val="FFFFFF"/>
                <w:sz w:val="20"/>
                <w:szCs w:val="20"/>
              </w:rPr>
              <w:t>Question2</w:t>
            </w:r>
          </w:p>
        </w:tc>
        <w:tc>
          <w:tcPr>
            <w:tcW w:w="5270" w:type="dxa"/>
            <w:tcBorders>
              <w:top w:val="nil"/>
              <w:left w:val="nil"/>
              <w:bottom w:val="nil"/>
              <w:right w:val="nil"/>
            </w:tcBorders>
            <w:shd w:val="clear" w:color="000000" w:fill="2B0060"/>
            <w:vAlign w:val="center"/>
            <w:hideMark/>
          </w:tcPr>
          <w:p w14:paraId="7B7B7A25" w14:textId="77777777" w:rsidR="00195789" w:rsidRPr="00195789" w:rsidRDefault="00195789" w:rsidP="00195789">
            <w:pPr>
              <w:spacing w:after="0" w:line="240" w:lineRule="auto"/>
              <w:rPr>
                <w:rFonts w:eastAsia="Times New Roman" w:cstheme="minorHAnsi"/>
                <w:b/>
                <w:bCs/>
                <w:color w:val="FFFFFF"/>
                <w:sz w:val="20"/>
                <w:szCs w:val="20"/>
              </w:rPr>
            </w:pPr>
            <w:r w:rsidRPr="00195789">
              <w:rPr>
                <w:rFonts w:eastAsia="Times New Roman" w:cstheme="minorHAnsi"/>
                <w:b/>
                <w:bCs/>
                <w:color w:val="FFFFFF"/>
                <w:sz w:val="20"/>
                <w:szCs w:val="20"/>
              </w:rPr>
              <w:t>Response</w:t>
            </w:r>
          </w:p>
        </w:tc>
      </w:tr>
      <w:tr w:rsidR="006F5910" w:rsidRPr="00195789" w14:paraId="54D27579" w14:textId="77777777" w:rsidTr="00482178">
        <w:trPr>
          <w:trHeight w:val="615"/>
        </w:trPr>
        <w:tc>
          <w:tcPr>
            <w:tcW w:w="990" w:type="dxa"/>
            <w:tcBorders>
              <w:top w:val="nil"/>
              <w:left w:val="nil"/>
              <w:bottom w:val="nil"/>
              <w:right w:val="nil"/>
            </w:tcBorders>
            <w:shd w:val="clear" w:color="D9E1F2" w:fill="D9E1F2"/>
            <w:vAlign w:val="center"/>
            <w:hideMark/>
          </w:tcPr>
          <w:p w14:paraId="544F574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w:t>
            </w:r>
          </w:p>
        </w:tc>
        <w:tc>
          <w:tcPr>
            <w:tcW w:w="1002" w:type="dxa"/>
            <w:tcBorders>
              <w:top w:val="nil"/>
              <w:left w:val="nil"/>
              <w:bottom w:val="nil"/>
              <w:right w:val="nil"/>
            </w:tcBorders>
            <w:shd w:val="clear" w:color="D9E1F2" w:fill="D9E1F2"/>
            <w:vAlign w:val="center"/>
            <w:hideMark/>
          </w:tcPr>
          <w:p w14:paraId="02D3FE7C"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D9E1F2" w:fill="D9E1F2"/>
            <w:vAlign w:val="center"/>
            <w:hideMark/>
          </w:tcPr>
          <w:p w14:paraId="19D69DA9"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596B223B" w14:textId="60F864AF"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Please provide a copy of the bookstore contract, and any </w:t>
            </w:r>
            <w:proofErr w:type="gramStart"/>
            <w:r w:rsidRPr="00195789">
              <w:rPr>
                <w:rFonts w:eastAsia="Times New Roman" w:cstheme="minorHAnsi"/>
                <w:color w:val="000000"/>
                <w:sz w:val="20"/>
                <w:szCs w:val="20"/>
              </w:rPr>
              <w:t>follow on</w:t>
            </w:r>
            <w:proofErr w:type="gramEnd"/>
            <w:r w:rsidRPr="00195789">
              <w:rPr>
                <w:rFonts w:eastAsia="Times New Roman" w:cstheme="minorHAnsi"/>
                <w:color w:val="000000"/>
                <w:sz w:val="20"/>
                <w:szCs w:val="20"/>
              </w:rPr>
              <w:t xml:space="preserve"> amendments or extensions</w:t>
            </w:r>
            <w:r w:rsidR="000C1AC5" w:rsidRPr="000646F3">
              <w:rPr>
                <w:rFonts w:eastAsia="Times New Roman" w:cstheme="minorHAnsi"/>
                <w:color w:val="000000"/>
                <w:sz w:val="20"/>
                <w:szCs w:val="20"/>
              </w:rPr>
              <w:t xml:space="preserve">.  </w:t>
            </w:r>
          </w:p>
        </w:tc>
        <w:tc>
          <w:tcPr>
            <w:tcW w:w="5270" w:type="dxa"/>
            <w:tcBorders>
              <w:top w:val="single" w:sz="4" w:space="0" w:color="8EA9DB"/>
              <w:left w:val="nil"/>
              <w:bottom w:val="nil"/>
              <w:right w:val="nil"/>
            </w:tcBorders>
            <w:shd w:val="clear" w:color="auto" w:fill="auto"/>
            <w:noWrap/>
            <w:vAlign w:val="bottom"/>
            <w:hideMark/>
          </w:tcPr>
          <w:p w14:paraId="7E0D0700" w14:textId="563E8EB3" w:rsidR="00195789" w:rsidRPr="00195789" w:rsidRDefault="00482178" w:rsidP="00195789">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Contact RFP Lead (Jess Waddington at </w:t>
            </w:r>
            <w:r>
              <w:rPr>
                <w:rFonts w:eastAsia="Times New Roman" w:cstheme="minorHAnsi"/>
                <w:color w:val="000000"/>
                <w:sz w:val="20"/>
                <w:szCs w:val="20"/>
              </w:rPr>
              <w:fldChar w:fldCharType="begin"/>
            </w:r>
            <w:ins w:id="0" w:author="Jessica L. Waddington" w:date="2023-01-11T08:30:00Z">
              <w:r>
                <w:rPr>
                  <w:rFonts w:eastAsia="Times New Roman" w:cstheme="minorHAnsi"/>
                  <w:color w:val="000000"/>
                  <w:sz w:val="20"/>
                  <w:szCs w:val="20"/>
                </w:rPr>
                <w:instrText xml:space="preserve"> HYPERLINK "mailto:</w:instrText>
              </w:r>
            </w:ins>
            <w:r>
              <w:rPr>
                <w:rFonts w:eastAsia="Times New Roman" w:cstheme="minorHAnsi"/>
                <w:color w:val="000000"/>
                <w:sz w:val="20"/>
                <w:szCs w:val="20"/>
              </w:rPr>
              <w:instrText>jlwaddington@lcsc.edu</w:instrText>
            </w:r>
            <w:ins w:id="1" w:author="Jessica L. Waddington" w:date="2023-01-11T08:30:00Z">
              <w:r>
                <w:rPr>
                  <w:rFonts w:eastAsia="Times New Roman" w:cstheme="minorHAnsi"/>
                  <w:color w:val="000000"/>
                  <w:sz w:val="20"/>
                  <w:szCs w:val="20"/>
                </w:rPr>
                <w:instrText xml:space="preserve">" </w:instrText>
              </w:r>
            </w:ins>
            <w:r>
              <w:rPr>
                <w:rFonts w:eastAsia="Times New Roman" w:cstheme="minorHAnsi"/>
                <w:color w:val="000000"/>
                <w:sz w:val="20"/>
                <w:szCs w:val="20"/>
              </w:rPr>
              <w:fldChar w:fldCharType="separate"/>
            </w:r>
            <w:r w:rsidRPr="00BB149D">
              <w:rPr>
                <w:rStyle w:val="Hyperlink"/>
                <w:rFonts w:eastAsia="Times New Roman" w:cstheme="minorHAnsi"/>
                <w:sz w:val="20"/>
                <w:szCs w:val="20"/>
              </w:rPr>
              <w:t>jlwaddington@lcsc.edu</w:t>
            </w:r>
            <w:r>
              <w:rPr>
                <w:rFonts w:eastAsia="Times New Roman" w:cstheme="minorHAnsi"/>
                <w:color w:val="000000"/>
                <w:sz w:val="20"/>
                <w:szCs w:val="20"/>
              </w:rPr>
              <w:fldChar w:fldCharType="end"/>
            </w:r>
            <w:r>
              <w:rPr>
                <w:rFonts w:eastAsia="Times New Roman" w:cstheme="minorHAnsi"/>
                <w:color w:val="000000"/>
                <w:sz w:val="20"/>
                <w:szCs w:val="20"/>
              </w:rPr>
              <w:t>) for copies</w:t>
            </w:r>
            <w:proofErr w:type="gramStart"/>
            <w:r>
              <w:rPr>
                <w:rFonts w:eastAsia="Times New Roman" w:cstheme="minorHAnsi"/>
                <w:color w:val="000000"/>
                <w:sz w:val="20"/>
                <w:szCs w:val="20"/>
              </w:rPr>
              <w:t xml:space="preserve">. </w:t>
            </w:r>
            <w:proofErr w:type="gramEnd"/>
          </w:p>
        </w:tc>
      </w:tr>
      <w:tr w:rsidR="00195789" w:rsidRPr="00195789" w14:paraId="22657684" w14:textId="77777777" w:rsidTr="0084209A">
        <w:trPr>
          <w:trHeight w:val="615"/>
        </w:trPr>
        <w:tc>
          <w:tcPr>
            <w:tcW w:w="990" w:type="dxa"/>
            <w:tcBorders>
              <w:top w:val="nil"/>
              <w:left w:val="nil"/>
              <w:bottom w:val="nil"/>
              <w:right w:val="nil"/>
            </w:tcBorders>
            <w:shd w:val="clear" w:color="auto" w:fill="auto"/>
            <w:vAlign w:val="center"/>
            <w:hideMark/>
          </w:tcPr>
          <w:p w14:paraId="28F1812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w:t>
            </w:r>
          </w:p>
        </w:tc>
        <w:tc>
          <w:tcPr>
            <w:tcW w:w="1002" w:type="dxa"/>
            <w:tcBorders>
              <w:top w:val="nil"/>
              <w:left w:val="nil"/>
              <w:bottom w:val="nil"/>
              <w:right w:val="nil"/>
            </w:tcBorders>
            <w:shd w:val="clear" w:color="auto" w:fill="auto"/>
            <w:vAlign w:val="center"/>
            <w:hideMark/>
          </w:tcPr>
          <w:p w14:paraId="53F42848"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auto" w:fill="auto"/>
            <w:vAlign w:val="center"/>
            <w:hideMark/>
          </w:tcPr>
          <w:p w14:paraId="58BA22B4" w14:textId="77777777" w:rsidR="00195789" w:rsidRPr="00195789" w:rsidRDefault="00195789" w:rsidP="00195789">
            <w:pPr>
              <w:spacing w:after="0" w:line="240" w:lineRule="auto"/>
              <w:rPr>
                <w:rFonts w:eastAsia="Times New Roman" w:cstheme="minorHAnsi"/>
                <w:color w:val="000000"/>
                <w:sz w:val="20"/>
                <w:szCs w:val="20"/>
              </w:rPr>
            </w:pPr>
          </w:p>
        </w:tc>
        <w:tc>
          <w:tcPr>
            <w:tcW w:w="1710" w:type="dxa"/>
            <w:tcBorders>
              <w:top w:val="nil"/>
              <w:left w:val="nil"/>
              <w:bottom w:val="nil"/>
              <w:right w:val="nil"/>
            </w:tcBorders>
            <w:shd w:val="clear" w:color="auto" w:fill="auto"/>
            <w:vAlign w:val="center"/>
            <w:hideMark/>
          </w:tcPr>
          <w:p w14:paraId="77D23758" w14:textId="77777777" w:rsidR="00195789" w:rsidRPr="0084209A" w:rsidRDefault="00195789" w:rsidP="00195789">
            <w:pPr>
              <w:spacing w:after="0" w:line="240" w:lineRule="auto"/>
              <w:rPr>
                <w:rFonts w:eastAsia="Times New Roman" w:cstheme="minorHAnsi"/>
                <w:color w:val="000000"/>
                <w:sz w:val="20"/>
                <w:szCs w:val="20"/>
              </w:rPr>
            </w:pPr>
            <w:r w:rsidRPr="0084209A">
              <w:rPr>
                <w:rFonts w:eastAsia="Times New Roman" w:cstheme="minorHAnsi"/>
                <w:color w:val="000000"/>
                <w:sz w:val="20"/>
                <w:szCs w:val="20"/>
              </w:rPr>
              <w:t>Please provide a complete booklist with the course, credit hour value, enrollment, and course material information (including ISBN) for the past three semesters</w:t>
            </w:r>
            <w:proofErr w:type="gramStart"/>
            <w:r w:rsidRPr="0084209A">
              <w:rPr>
                <w:rFonts w:eastAsia="Times New Roman" w:cstheme="minorHAnsi"/>
                <w:color w:val="000000"/>
                <w:sz w:val="20"/>
                <w:szCs w:val="20"/>
              </w:rPr>
              <w:t xml:space="preserve">. </w:t>
            </w:r>
            <w:proofErr w:type="gramEnd"/>
            <w:r w:rsidRPr="0084209A">
              <w:rPr>
                <w:rFonts w:eastAsia="Times New Roman" w:cstheme="minorHAnsi"/>
                <w:color w:val="000000"/>
                <w:sz w:val="20"/>
                <w:szCs w:val="20"/>
              </w:rPr>
              <w:t>(Spring 2022/Summer 2022/Fall 2022 or, at minimum, Spring 2022/Fall 2022)</w:t>
            </w:r>
          </w:p>
        </w:tc>
        <w:tc>
          <w:tcPr>
            <w:tcW w:w="5270" w:type="dxa"/>
            <w:tcBorders>
              <w:top w:val="single" w:sz="4" w:space="0" w:color="8EA9DB"/>
              <w:left w:val="nil"/>
              <w:bottom w:val="nil"/>
              <w:right w:val="nil"/>
            </w:tcBorders>
            <w:shd w:val="clear" w:color="auto" w:fill="auto"/>
            <w:noWrap/>
            <w:vAlign w:val="bottom"/>
            <w:hideMark/>
          </w:tcPr>
          <w:p w14:paraId="56A210A5" w14:textId="569396D8" w:rsidR="00195789" w:rsidRPr="0084209A" w:rsidRDefault="0084209A" w:rsidP="00195789">
            <w:pPr>
              <w:spacing w:after="0" w:line="240" w:lineRule="auto"/>
              <w:rPr>
                <w:rFonts w:eastAsia="Times New Roman" w:cstheme="minorHAnsi"/>
                <w:color w:val="000000"/>
                <w:sz w:val="20"/>
                <w:szCs w:val="20"/>
              </w:rPr>
            </w:pPr>
            <w:r w:rsidRPr="0084209A">
              <w:rPr>
                <w:rFonts w:eastAsia="Times New Roman" w:cstheme="minorHAnsi"/>
                <w:color w:val="000000"/>
                <w:sz w:val="20"/>
                <w:szCs w:val="20"/>
              </w:rPr>
              <w:t xml:space="preserve">See Spring, Summer and Fall </w:t>
            </w:r>
            <w:r>
              <w:rPr>
                <w:rFonts w:eastAsia="Times New Roman" w:cstheme="minorHAnsi"/>
                <w:color w:val="000000"/>
                <w:sz w:val="20"/>
                <w:szCs w:val="20"/>
              </w:rPr>
              <w:t xml:space="preserve">2022 </w:t>
            </w:r>
            <w:r w:rsidRPr="0084209A">
              <w:rPr>
                <w:rFonts w:eastAsia="Times New Roman" w:cstheme="minorHAnsi"/>
                <w:color w:val="000000"/>
                <w:sz w:val="20"/>
                <w:szCs w:val="20"/>
              </w:rPr>
              <w:t>Booklist files.</w:t>
            </w:r>
          </w:p>
        </w:tc>
      </w:tr>
      <w:tr w:rsidR="006F5910" w:rsidRPr="00195789" w14:paraId="51F7ED64" w14:textId="77777777" w:rsidTr="00AB0934">
        <w:trPr>
          <w:trHeight w:val="615"/>
        </w:trPr>
        <w:tc>
          <w:tcPr>
            <w:tcW w:w="990" w:type="dxa"/>
            <w:tcBorders>
              <w:top w:val="nil"/>
              <w:left w:val="nil"/>
              <w:bottom w:val="nil"/>
              <w:right w:val="nil"/>
            </w:tcBorders>
            <w:shd w:val="clear" w:color="D9E1F2" w:fill="D9E1F2"/>
            <w:vAlign w:val="center"/>
            <w:hideMark/>
          </w:tcPr>
          <w:p w14:paraId="29806100"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3</w:t>
            </w:r>
          </w:p>
        </w:tc>
        <w:tc>
          <w:tcPr>
            <w:tcW w:w="1002" w:type="dxa"/>
            <w:tcBorders>
              <w:top w:val="nil"/>
              <w:left w:val="nil"/>
              <w:bottom w:val="nil"/>
              <w:right w:val="nil"/>
            </w:tcBorders>
            <w:shd w:val="clear" w:color="D9E1F2" w:fill="D9E1F2"/>
            <w:vAlign w:val="center"/>
            <w:hideMark/>
          </w:tcPr>
          <w:p w14:paraId="3D15F59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D9E1F2" w:fill="D9E1F2"/>
            <w:vAlign w:val="center"/>
            <w:hideMark/>
          </w:tcPr>
          <w:p w14:paraId="0E7AC13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16528F3B" w14:textId="6A64D2BB"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Please provide a list of all courses that use inclusive access course materials (if any), including the course, course material information, the cost charged to the school, and the cost charged to the student</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D9E1F2" w:fill="D9E1F2"/>
            <w:vAlign w:val="center"/>
            <w:hideMark/>
          </w:tcPr>
          <w:p w14:paraId="784D8BC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NA at the moment</w:t>
            </w:r>
          </w:p>
        </w:tc>
      </w:tr>
      <w:tr w:rsidR="00195789" w:rsidRPr="00195789" w14:paraId="6E60A232" w14:textId="77777777" w:rsidTr="00AB0934">
        <w:trPr>
          <w:trHeight w:val="615"/>
        </w:trPr>
        <w:tc>
          <w:tcPr>
            <w:tcW w:w="990" w:type="dxa"/>
            <w:tcBorders>
              <w:top w:val="nil"/>
              <w:left w:val="nil"/>
              <w:bottom w:val="nil"/>
              <w:right w:val="nil"/>
            </w:tcBorders>
            <w:shd w:val="clear" w:color="auto" w:fill="auto"/>
            <w:vAlign w:val="center"/>
            <w:hideMark/>
          </w:tcPr>
          <w:p w14:paraId="2F5AF3A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w:t>
            </w:r>
          </w:p>
        </w:tc>
        <w:tc>
          <w:tcPr>
            <w:tcW w:w="1002" w:type="dxa"/>
            <w:tcBorders>
              <w:top w:val="nil"/>
              <w:left w:val="nil"/>
              <w:bottom w:val="nil"/>
              <w:right w:val="nil"/>
            </w:tcBorders>
            <w:shd w:val="clear" w:color="auto" w:fill="auto"/>
            <w:vAlign w:val="center"/>
            <w:hideMark/>
          </w:tcPr>
          <w:p w14:paraId="4F428E88"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auto" w:fill="auto"/>
            <w:vAlign w:val="center"/>
            <w:hideMark/>
          </w:tcPr>
          <w:p w14:paraId="4762E613" w14:textId="77777777" w:rsidR="00195789" w:rsidRPr="00195789" w:rsidRDefault="00195789" w:rsidP="00195789">
            <w:pPr>
              <w:spacing w:after="0" w:line="240" w:lineRule="auto"/>
              <w:rPr>
                <w:rFonts w:eastAsia="Times New Roman" w:cstheme="minorHAnsi"/>
                <w:color w:val="000000"/>
                <w:sz w:val="20"/>
                <w:szCs w:val="20"/>
              </w:rPr>
            </w:pPr>
          </w:p>
        </w:tc>
        <w:tc>
          <w:tcPr>
            <w:tcW w:w="1710" w:type="dxa"/>
            <w:tcBorders>
              <w:top w:val="nil"/>
              <w:left w:val="nil"/>
              <w:bottom w:val="nil"/>
              <w:right w:val="nil"/>
            </w:tcBorders>
            <w:shd w:val="clear" w:color="auto" w:fill="auto"/>
            <w:vAlign w:val="center"/>
            <w:hideMark/>
          </w:tcPr>
          <w:p w14:paraId="38214B9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Is Lewis Clark State College contracted with any publishers or outside vendors for course materials or supplies?</w:t>
            </w:r>
          </w:p>
        </w:tc>
        <w:tc>
          <w:tcPr>
            <w:tcW w:w="5270" w:type="dxa"/>
            <w:tcBorders>
              <w:top w:val="nil"/>
              <w:left w:val="nil"/>
              <w:bottom w:val="nil"/>
              <w:right w:val="nil"/>
            </w:tcBorders>
            <w:shd w:val="clear" w:color="auto" w:fill="auto"/>
            <w:vAlign w:val="center"/>
            <w:hideMark/>
          </w:tcPr>
          <w:p w14:paraId="705E57F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No but there may be some direct to the publisher purchases for digital materials that we are reviewing and a supplier for nursing scrubs, neither of which is under contract.</w:t>
            </w:r>
          </w:p>
        </w:tc>
      </w:tr>
      <w:tr w:rsidR="006F5910" w:rsidRPr="00195789" w14:paraId="31AE51C9" w14:textId="77777777" w:rsidTr="00AB0934">
        <w:trPr>
          <w:trHeight w:val="615"/>
        </w:trPr>
        <w:tc>
          <w:tcPr>
            <w:tcW w:w="990" w:type="dxa"/>
            <w:tcBorders>
              <w:top w:val="nil"/>
              <w:left w:val="nil"/>
              <w:bottom w:val="nil"/>
              <w:right w:val="nil"/>
            </w:tcBorders>
            <w:shd w:val="clear" w:color="D9E1F2" w:fill="D9E1F2"/>
            <w:vAlign w:val="center"/>
            <w:hideMark/>
          </w:tcPr>
          <w:p w14:paraId="0C3B5CD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lastRenderedPageBreak/>
              <w:t>5</w:t>
            </w:r>
          </w:p>
        </w:tc>
        <w:tc>
          <w:tcPr>
            <w:tcW w:w="1002" w:type="dxa"/>
            <w:tcBorders>
              <w:top w:val="nil"/>
              <w:left w:val="nil"/>
              <w:bottom w:val="nil"/>
              <w:right w:val="nil"/>
            </w:tcBorders>
            <w:shd w:val="clear" w:color="D9E1F2" w:fill="D9E1F2"/>
            <w:vAlign w:val="center"/>
            <w:hideMark/>
          </w:tcPr>
          <w:p w14:paraId="5C66582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D9E1F2" w:fill="D9E1F2"/>
            <w:vAlign w:val="center"/>
            <w:hideMark/>
          </w:tcPr>
          <w:p w14:paraId="5D5005F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62029B7E" w14:textId="62395A10"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Is the bookstore responsible for providing goods or services not directly related to course materials</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 xml:space="preserve">For example, scrubs, medical or culinary supplies, convenience/gift sales, graduation regalia, </w:t>
            </w:r>
            <w:r w:rsidR="000C1AC5" w:rsidRPr="000646F3">
              <w:rPr>
                <w:rFonts w:eastAsia="Times New Roman" w:cstheme="minorHAnsi"/>
                <w:color w:val="000000"/>
                <w:sz w:val="20"/>
                <w:szCs w:val="20"/>
              </w:rPr>
              <w:t xml:space="preserve">etc.  </w:t>
            </w:r>
            <w:r w:rsidRPr="00195789">
              <w:rPr>
                <w:rFonts w:eastAsia="Times New Roman" w:cstheme="minorHAnsi"/>
                <w:color w:val="000000"/>
                <w:sz w:val="20"/>
                <w:szCs w:val="20"/>
              </w:rPr>
              <w:t>If so, please detail those goods and services.</w:t>
            </w:r>
          </w:p>
        </w:tc>
        <w:tc>
          <w:tcPr>
            <w:tcW w:w="5270" w:type="dxa"/>
            <w:tcBorders>
              <w:top w:val="nil"/>
              <w:left w:val="nil"/>
              <w:bottom w:val="nil"/>
              <w:right w:val="nil"/>
            </w:tcBorders>
            <w:shd w:val="clear" w:color="D9E1F2" w:fill="D9E1F2"/>
            <w:vAlign w:val="center"/>
            <w:hideMark/>
          </w:tcPr>
          <w:p w14:paraId="19140FC9"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Yes, they are directly responsible for graduation regalia, announcements, etc. and are given the option to provide other course materials such as scrubs.  They are the primary suppliers of gifts and convenience items.</w:t>
            </w:r>
          </w:p>
        </w:tc>
      </w:tr>
      <w:tr w:rsidR="00195789" w:rsidRPr="00195789" w14:paraId="46951AFB" w14:textId="77777777" w:rsidTr="00AB0934">
        <w:trPr>
          <w:trHeight w:val="615"/>
        </w:trPr>
        <w:tc>
          <w:tcPr>
            <w:tcW w:w="990" w:type="dxa"/>
            <w:tcBorders>
              <w:top w:val="nil"/>
              <w:left w:val="nil"/>
              <w:bottom w:val="nil"/>
              <w:right w:val="nil"/>
            </w:tcBorders>
            <w:shd w:val="clear" w:color="auto" w:fill="auto"/>
            <w:vAlign w:val="center"/>
            <w:hideMark/>
          </w:tcPr>
          <w:p w14:paraId="0784559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002" w:type="dxa"/>
            <w:tcBorders>
              <w:top w:val="nil"/>
              <w:left w:val="nil"/>
              <w:bottom w:val="nil"/>
              <w:right w:val="nil"/>
            </w:tcBorders>
            <w:shd w:val="clear" w:color="auto" w:fill="auto"/>
            <w:vAlign w:val="center"/>
            <w:hideMark/>
          </w:tcPr>
          <w:p w14:paraId="7AD4B6A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auto" w:fill="auto"/>
            <w:vAlign w:val="center"/>
            <w:hideMark/>
          </w:tcPr>
          <w:p w14:paraId="4D703055" w14:textId="77777777" w:rsidR="00195789" w:rsidRPr="00195789" w:rsidRDefault="00195789" w:rsidP="00195789">
            <w:pPr>
              <w:spacing w:after="0" w:line="240" w:lineRule="auto"/>
              <w:rPr>
                <w:rFonts w:eastAsia="Times New Roman" w:cstheme="minorHAnsi"/>
                <w:color w:val="000000"/>
                <w:sz w:val="20"/>
                <w:szCs w:val="20"/>
              </w:rPr>
            </w:pPr>
          </w:p>
        </w:tc>
        <w:tc>
          <w:tcPr>
            <w:tcW w:w="1710" w:type="dxa"/>
            <w:tcBorders>
              <w:top w:val="nil"/>
              <w:left w:val="nil"/>
              <w:bottom w:val="nil"/>
              <w:right w:val="nil"/>
            </w:tcBorders>
            <w:shd w:val="clear" w:color="auto" w:fill="auto"/>
            <w:vAlign w:val="center"/>
            <w:hideMark/>
          </w:tcPr>
          <w:p w14:paraId="63FB1CE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What are some of the challenges that Lewis Clark State College has with the current provider that you would like addressed with future bookstore operations?</w:t>
            </w:r>
          </w:p>
        </w:tc>
        <w:tc>
          <w:tcPr>
            <w:tcW w:w="5270" w:type="dxa"/>
            <w:tcBorders>
              <w:top w:val="nil"/>
              <w:left w:val="nil"/>
              <w:bottom w:val="nil"/>
              <w:right w:val="nil"/>
            </w:tcBorders>
            <w:shd w:val="clear" w:color="auto" w:fill="auto"/>
            <w:vAlign w:val="center"/>
            <w:hideMark/>
          </w:tcPr>
          <w:p w14:paraId="33906C3C" w14:textId="3A47F2AC"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Direct outreach to our departments, providing the time and staffing to cultivate this relationship</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Options for small lot sizes to address popular items for our school/region</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Using and supporting our local vendors and in turn, helping provide small lot sizes.  The book adoption system has been frustrating for faculty for ease of use and/or system errors, currently centralized this adoption to assist.  Reporting availability for the College is also a challenge and regular and detailed reports would assist in a partnership to grow/maintain sales.</w:t>
            </w:r>
          </w:p>
        </w:tc>
      </w:tr>
      <w:tr w:rsidR="006F5910" w:rsidRPr="00195789" w14:paraId="65F6F24C" w14:textId="77777777" w:rsidTr="00AB0934">
        <w:trPr>
          <w:trHeight w:val="615"/>
        </w:trPr>
        <w:tc>
          <w:tcPr>
            <w:tcW w:w="990" w:type="dxa"/>
            <w:tcBorders>
              <w:top w:val="nil"/>
              <w:left w:val="nil"/>
              <w:bottom w:val="nil"/>
              <w:right w:val="nil"/>
            </w:tcBorders>
            <w:shd w:val="clear" w:color="D9E1F2" w:fill="D9E1F2"/>
            <w:vAlign w:val="center"/>
            <w:hideMark/>
          </w:tcPr>
          <w:p w14:paraId="6138D93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7</w:t>
            </w:r>
          </w:p>
        </w:tc>
        <w:tc>
          <w:tcPr>
            <w:tcW w:w="1002" w:type="dxa"/>
            <w:tcBorders>
              <w:top w:val="nil"/>
              <w:left w:val="nil"/>
              <w:bottom w:val="nil"/>
              <w:right w:val="nil"/>
            </w:tcBorders>
            <w:shd w:val="clear" w:color="D9E1F2" w:fill="D9E1F2"/>
            <w:vAlign w:val="center"/>
            <w:hideMark/>
          </w:tcPr>
          <w:p w14:paraId="5CF1D823"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D9E1F2" w:fill="D9E1F2"/>
            <w:vAlign w:val="center"/>
            <w:hideMark/>
          </w:tcPr>
          <w:p w14:paraId="44FDA9A8"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52625DE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What are the most important factors Lewis Clark State College is considering in this RFP?</w:t>
            </w:r>
          </w:p>
        </w:tc>
        <w:tc>
          <w:tcPr>
            <w:tcW w:w="5270" w:type="dxa"/>
            <w:tcBorders>
              <w:top w:val="nil"/>
              <w:left w:val="nil"/>
              <w:bottom w:val="nil"/>
              <w:right w:val="nil"/>
            </w:tcBorders>
            <w:shd w:val="clear" w:color="D9E1F2" w:fill="D9E1F2"/>
            <w:vAlign w:val="center"/>
            <w:hideMark/>
          </w:tcPr>
          <w:p w14:paraId="22BA73B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Affordability students and commission/revenue for college.</w:t>
            </w:r>
          </w:p>
        </w:tc>
      </w:tr>
      <w:tr w:rsidR="00195789" w:rsidRPr="00195789" w14:paraId="16FCCD47" w14:textId="77777777" w:rsidTr="00AB0934">
        <w:trPr>
          <w:trHeight w:val="615"/>
        </w:trPr>
        <w:tc>
          <w:tcPr>
            <w:tcW w:w="990" w:type="dxa"/>
            <w:tcBorders>
              <w:top w:val="nil"/>
              <w:left w:val="nil"/>
              <w:bottom w:val="nil"/>
              <w:right w:val="nil"/>
            </w:tcBorders>
            <w:shd w:val="clear" w:color="auto" w:fill="auto"/>
            <w:vAlign w:val="center"/>
            <w:hideMark/>
          </w:tcPr>
          <w:p w14:paraId="4DBA493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8</w:t>
            </w:r>
          </w:p>
        </w:tc>
        <w:tc>
          <w:tcPr>
            <w:tcW w:w="1002" w:type="dxa"/>
            <w:tcBorders>
              <w:top w:val="nil"/>
              <w:left w:val="nil"/>
              <w:bottom w:val="nil"/>
              <w:right w:val="nil"/>
            </w:tcBorders>
            <w:shd w:val="clear" w:color="auto" w:fill="auto"/>
            <w:vAlign w:val="center"/>
            <w:hideMark/>
          </w:tcPr>
          <w:p w14:paraId="7E989E1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General</w:t>
            </w:r>
          </w:p>
        </w:tc>
        <w:tc>
          <w:tcPr>
            <w:tcW w:w="528" w:type="dxa"/>
            <w:tcBorders>
              <w:top w:val="nil"/>
              <w:left w:val="nil"/>
              <w:bottom w:val="nil"/>
              <w:right w:val="nil"/>
            </w:tcBorders>
            <w:shd w:val="clear" w:color="auto" w:fill="auto"/>
            <w:vAlign w:val="center"/>
            <w:hideMark/>
          </w:tcPr>
          <w:p w14:paraId="3FF6F9DB" w14:textId="77777777" w:rsidR="00195789" w:rsidRPr="00195789" w:rsidRDefault="00195789" w:rsidP="00195789">
            <w:pPr>
              <w:spacing w:after="0" w:line="240" w:lineRule="auto"/>
              <w:rPr>
                <w:rFonts w:eastAsia="Times New Roman" w:cstheme="minorHAnsi"/>
                <w:color w:val="000000"/>
                <w:sz w:val="20"/>
                <w:szCs w:val="20"/>
              </w:rPr>
            </w:pPr>
          </w:p>
        </w:tc>
        <w:tc>
          <w:tcPr>
            <w:tcW w:w="1710" w:type="dxa"/>
            <w:tcBorders>
              <w:top w:val="nil"/>
              <w:left w:val="nil"/>
              <w:bottom w:val="nil"/>
              <w:right w:val="nil"/>
            </w:tcBorders>
            <w:shd w:val="clear" w:color="auto" w:fill="auto"/>
            <w:vAlign w:val="center"/>
            <w:hideMark/>
          </w:tcPr>
          <w:p w14:paraId="00DC244C" w14:textId="7FF5E5C1"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Does LCSC own the fixtures in the bookstore</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auto" w:fill="auto"/>
            <w:vAlign w:val="center"/>
            <w:hideMark/>
          </w:tcPr>
          <w:p w14:paraId="1869340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No, the fixtures belong to Follett</w:t>
            </w:r>
          </w:p>
        </w:tc>
      </w:tr>
      <w:tr w:rsidR="006F5910" w:rsidRPr="00195789" w14:paraId="72697893" w14:textId="77777777" w:rsidTr="00AB0934">
        <w:trPr>
          <w:trHeight w:val="615"/>
        </w:trPr>
        <w:tc>
          <w:tcPr>
            <w:tcW w:w="990" w:type="dxa"/>
            <w:tcBorders>
              <w:top w:val="nil"/>
              <w:left w:val="nil"/>
              <w:bottom w:val="nil"/>
              <w:right w:val="nil"/>
            </w:tcBorders>
            <w:shd w:val="clear" w:color="D9E1F2" w:fill="D9E1F2"/>
            <w:vAlign w:val="center"/>
            <w:hideMark/>
          </w:tcPr>
          <w:p w14:paraId="7B5BE3A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9</w:t>
            </w:r>
          </w:p>
        </w:tc>
        <w:tc>
          <w:tcPr>
            <w:tcW w:w="1002" w:type="dxa"/>
            <w:tcBorders>
              <w:top w:val="nil"/>
              <w:left w:val="nil"/>
              <w:bottom w:val="nil"/>
              <w:right w:val="nil"/>
            </w:tcBorders>
            <w:shd w:val="clear" w:color="D9E1F2" w:fill="D9E1F2"/>
            <w:vAlign w:val="center"/>
            <w:hideMark/>
          </w:tcPr>
          <w:p w14:paraId="0F38C750"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Overview</w:t>
            </w:r>
          </w:p>
        </w:tc>
        <w:tc>
          <w:tcPr>
            <w:tcW w:w="528" w:type="dxa"/>
            <w:tcBorders>
              <w:top w:val="nil"/>
              <w:left w:val="nil"/>
              <w:bottom w:val="nil"/>
              <w:right w:val="nil"/>
            </w:tcBorders>
            <w:shd w:val="clear" w:color="D9E1F2" w:fill="D9E1F2"/>
            <w:vAlign w:val="center"/>
            <w:hideMark/>
          </w:tcPr>
          <w:p w14:paraId="1042F0E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w:t>
            </w:r>
          </w:p>
        </w:tc>
        <w:tc>
          <w:tcPr>
            <w:tcW w:w="1710" w:type="dxa"/>
            <w:tcBorders>
              <w:top w:val="nil"/>
              <w:left w:val="nil"/>
              <w:bottom w:val="nil"/>
              <w:right w:val="nil"/>
            </w:tcBorders>
            <w:shd w:val="clear" w:color="D9E1F2" w:fill="D9E1F2"/>
            <w:vAlign w:val="center"/>
            <w:hideMark/>
          </w:tcPr>
          <w:p w14:paraId="7320812B" w14:textId="77777777" w:rsidR="00195789" w:rsidRPr="00195789" w:rsidRDefault="00195789" w:rsidP="00195789">
            <w:pPr>
              <w:spacing w:after="0" w:line="240" w:lineRule="auto"/>
              <w:ind w:firstLineChars="500" w:firstLine="1000"/>
              <w:rPr>
                <w:rFonts w:eastAsia="Times New Roman" w:cstheme="minorHAnsi"/>
                <w:color w:val="000000"/>
                <w:sz w:val="20"/>
                <w:szCs w:val="20"/>
              </w:rPr>
            </w:pPr>
            <w:r w:rsidRPr="00195789">
              <w:rPr>
                <w:rFonts w:eastAsia="Times New Roman" w:cstheme="minorHAnsi"/>
                <w:color w:val="000000"/>
                <w:sz w:val="20"/>
                <w:szCs w:val="20"/>
              </w:rPr>
              <w:t>In a hybrid model, does LCSC anticipate a smaller footprint and fewer employees managing its bookstore.  If so, how much smaller and how would LCSC want to use this additional space?</w:t>
            </w:r>
          </w:p>
        </w:tc>
        <w:tc>
          <w:tcPr>
            <w:tcW w:w="5270" w:type="dxa"/>
            <w:tcBorders>
              <w:top w:val="nil"/>
              <w:left w:val="nil"/>
              <w:bottom w:val="nil"/>
              <w:right w:val="nil"/>
            </w:tcBorders>
            <w:shd w:val="clear" w:color="D9E1F2" w:fill="D9E1F2"/>
            <w:vAlign w:val="center"/>
            <w:hideMark/>
          </w:tcPr>
          <w:p w14:paraId="410831C0"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Please further describe a hybrid model, if no longer selling books in store, would anticipate more gifts/apparel, expansion of sundries, and other creative ways to draw students/customers to the store such as lounge area etc.  The current space is not easily split apart, future ideas for relocating would allow for a smaller footprint.</w:t>
            </w:r>
          </w:p>
        </w:tc>
      </w:tr>
      <w:tr w:rsidR="00195789" w:rsidRPr="00195789" w14:paraId="39061A72" w14:textId="77777777" w:rsidTr="00AB0934">
        <w:trPr>
          <w:trHeight w:val="615"/>
        </w:trPr>
        <w:tc>
          <w:tcPr>
            <w:tcW w:w="990" w:type="dxa"/>
            <w:tcBorders>
              <w:top w:val="nil"/>
              <w:left w:val="nil"/>
              <w:bottom w:val="nil"/>
              <w:right w:val="nil"/>
            </w:tcBorders>
            <w:shd w:val="clear" w:color="auto" w:fill="auto"/>
            <w:vAlign w:val="center"/>
            <w:hideMark/>
          </w:tcPr>
          <w:p w14:paraId="534399D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11</w:t>
            </w:r>
          </w:p>
        </w:tc>
        <w:tc>
          <w:tcPr>
            <w:tcW w:w="1002" w:type="dxa"/>
            <w:tcBorders>
              <w:top w:val="nil"/>
              <w:left w:val="nil"/>
              <w:bottom w:val="nil"/>
              <w:right w:val="nil"/>
            </w:tcBorders>
            <w:shd w:val="clear" w:color="auto" w:fill="auto"/>
            <w:vAlign w:val="center"/>
            <w:hideMark/>
          </w:tcPr>
          <w:p w14:paraId="6371791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Overview</w:t>
            </w:r>
          </w:p>
        </w:tc>
        <w:tc>
          <w:tcPr>
            <w:tcW w:w="528" w:type="dxa"/>
            <w:tcBorders>
              <w:top w:val="nil"/>
              <w:left w:val="nil"/>
              <w:bottom w:val="nil"/>
              <w:right w:val="nil"/>
            </w:tcBorders>
            <w:shd w:val="clear" w:color="auto" w:fill="auto"/>
            <w:vAlign w:val="center"/>
            <w:hideMark/>
          </w:tcPr>
          <w:p w14:paraId="133F32B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w:t>
            </w:r>
          </w:p>
        </w:tc>
        <w:tc>
          <w:tcPr>
            <w:tcW w:w="1710" w:type="dxa"/>
            <w:tcBorders>
              <w:top w:val="nil"/>
              <w:left w:val="nil"/>
              <w:bottom w:val="nil"/>
              <w:right w:val="nil"/>
            </w:tcBorders>
            <w:shd w:val="clear" w:color="auto" w:fill="auto"/>
            <w:vAlign w:val="center"/>
            <w:hideMark/>
          </w:tcPr>
          <w:p w14:paraId="7A8A25CB" w14:textId="77777777" w:rsidR="00195789" w:rsidRPr="00195789" w:rsidRDefault="00195789" w:rsidP="00195789">
            <w:pPr>
              <w:spacing w:after="0" w:line="240" w:lineRule="auto"/>
              <w:ind w:firstLineChars="500" w:firstLine="1000"/>
              <w:rPr>
                <w:rFonts w:eastAsia="Times New Roman" w:cstheme="minorHAnsi"/>
                <w:color w:val="000000"/>
                <w:sz w:val="20"/>
                <w:szCs w:val="20"/>
              </w:rPr>
            </w:pPr>
            <w:r w:rsidRPr="00195789">
              <w:rPr>
                <w:rFonts w:eastAsia="Times New Roman" w:cstheme="minorHAnsi"/>
                <w:color w:val="000000"/>
                <w:sz w:val="20"/>
                <w:szCs w:val="20"/>
              </w:rPr>
              <w:t xml:space="preserve">In an Equitable Access Model, the vendor charges a </w:t>
            </w:r>
            <w:r w:rsidRPr="00195789">
              <w:rPr>
                <w:rFonts w:eastAsia="Times New Roman" w:cstheme="minorHAnsi"/>
                <w:color w:val="000000"/>
                <w:sz w:val="20"/>
                <w:szCs w:val="20"/>
              </w:rPr>
              <w:lastRenderedPageBreak/>
              <w:t>standard per course, per student cost.  LCSC can then consider adding (or not) additional revenue to the vendor price and consider this auxiliary revenue.  Is this model suitable for consideration in lieu of a traditional auxiliary revenue mentioned in  the RFP?</w:t>
            </w:r>
          </w:p>
        </w:tc>
        <w:tc>
          <w:tcPr>
            <w:tcW w:w="5270" w:type="dxa"/>
            <w:tcBorders>
              <w:top w:val="nil"/>
              <w:left w:val="nil"/>
              <w:bottom w:val="nil"/>
              <w:right w:val="nil"/>
            </w:tcBorders>
            <w:shd w:val="clear" w:color="auto" w:fill="auto"/>
            <w:vAlign w:val="center"/>
            <w:hideMark/>
          </w:tcPr>
          <w:p w14:paraId="20D8D23C" w14:textId="11CC1AC2"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lastRenderedPageBreak/>
              <w:t xml:space="preserve">Yes, we are open to exploring different revenue models when reviewing equitable access.  The revenue  model would need to be </w:t>
            </w:r>
            <w:r w:rsidR="000C1AC5" w:rsidRPr="000646F3">
              <w:rPr>
                <w:rFonts w:eastAsia="Times New Roman" w:cstheme="minorHAnsi"/>
                <w:color w:val="000000"/>
                <w:sz w:val="20"/>
                <w:szCs w:val="20"/>
              </w:rPr>
              <w:t>negotiated</w:t>
            </w:r>
            <w:r w:rsidRPr="00195789">
              <w:rPr>
                <w:rFonts w:eastAsia="Times New Roman" w:cstheme="minorHAnsi"/>
                <w:color w:val="000000"/>
                <w:sz w:val="20"/>
                <w:szCs w:val="20"/>
              </w:rPr>
              <w:t xml:space="preserve"> separately for the gifts/apparel, etc.</w:t>
            </w:r>
          </w:p>
        </w:tc>
      </w:tr>
      <w:tr w:rsidR="006F5910" w:rsidRPr="00195789" w14:paraId="6EA7B27C" w14:textId="77777777" w:rsidTr="00AB0934">
        <w:trPr>
          <w:trHeight w:val="615"/>
        </w:trPr>
        <w:tc>
          <w:tcPr>
            <w:tcW w:w="990" w:type="dxa"/>
            <w:tcBorders>
              <w:top w:val="nil"/>
              <w:left w:val="nil"/>
              <w:bottom w:val="nil"/>
              <w:right w:val="nil"/>
            </w:tcBorders>
            <w:shd w:val="clear" w:color="D9E1F2" w:fill="D9E1F2"/>
            <w:vAlign w:val="center"/>
            <w:hideMark/>
          </w:tcPr>
          <w:p w14:paraId="3A31484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12</w:t>
            </w:r>
          </w:p>
        </w:tc>
        <w:tc>
          <w:tcPr>
            <w:tcW w:w="1002" w:type="dxa"/>
            <w:tcBorders>
              <w:top w:val="nil"/>
              <w:left w:val="nil"/>
              <w:bottom w:val="nil"/>
              <w:right w:val="nil"/>
            </w:tcBorders>
            <w:shd w:val="clear" w:color="D9E1F2" w:fill="D9E1F2"/>
            <w:vAlign w:val="center"/>
            <w:hideMark/>
          </w:tcPr>
          <w:p w14:paraId="0FAF975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Overview</w:t>
            </w:r>
          </w:p>
        </w:tc>
        <w:tc>
          <w:tcPr>
            <w:tcW w:w="528" w:type="dxa"/>
            <w:tcBorders>
              <w:top w:val="nil"/>
              <w:left w:val="nil"/>
              <w:bottom w:val="nil"/>
              <w:right w:val="nil"/>
            </w:tcBorders>
            <w:shd w:val="clear" w:color="D9E1F2" w:fill="D9E1F2"/>
            <w:vAlign w:val="center"/>
            <w:hideMark/>
          </w:tcPr>
          <w:p w14:paraId="5E4E285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w:t>
            </w:r>
          </w:p>
        </w:tc>
        <w:tc>
          <w:tcPr>
            <w:tcW w:w="1710" w:type="dxa"/>
            <w:tcBorders>
              <w:top w:val="nil"/>
              <w:left w:val="nil"/>
              <w:bottom w:val="nil"/>
              <w:right w:val="nil"/>
            </w:tcBorders>
            <w:shd w:val="clear" w:color="D9E1F2" w:fill="D9E1F2"/>
            <w:vAlign w:val="center"/>
            <w:hideMark/>
          </w:tcPr>
          <w:p w14:paraId="776D9658" w14:textId="77777777" w:rsidR="00195789" w:rsidRPr="00195789" w:rsidRDefault="00195789" w:rsidP="00195789">
            <w:pPr>
              <w:spacing w:after="0" w:line="240" w:lineRule="auto"/>
              <w:ind w:firstLineChars="500" w:firstLine="1000"/>
              <w:rPr>
                <w:rFonts w:eastAsia="Times New Roman" w:cstheme="minorHAnsi"/>
                <w:color w:val="000000"/>
                <w:sz w:val="20"/>
                <w:szCs w:val="20"/>
              </w:rPr>
            </w:pPr>
            <w:r w:rsidRPr="00195789">
              <w:rPr>
                <w:rFonts w:eastAsia="Times New Roman" w:cstheme="minorHAnsi"/>
                <w:color w:val="000000"/>
                <w:sz w:val="20"/>
                <w:szCs w:val="20"/>
              </w:rPr>
              <w:t>Does LCSC College require the ability for students to “Opt Out” of Equitable Access/First Day of Class models?</w:t>
            </w:r>
          </w:p>
        </w:tc>
        <w:tc>
          <w:tcPr>
            <w:tcW w:w="5270" w:type="dxa"/>
            <w:tcBorders>
              <w:top w:val="nil"/>
              <w:left w:val="nil"/>
              <w:bottom w:val="nil"/>
              <w:right w:val="nil"/>
            </w:tcBorders>
            <w:shd w:val="clear" w:color="D9E1F2" w:fill="D9E1F2"/>
            <w:vAlign w:val="center"/>
            <w:hideMark/>
          </w:tcPr>
          <w:p w14:paraId="422DB5E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We would anticipate providing this option as is consistent with our sister schools currently participating.</w:t>
            </w:r>
          </w:p>
        </w:tc>
      </w:tr>
      <w:tr w:rsidR="00195789" w:rsidRPr="00924E6D" w14:paraId="3928CD24" w14:textId="77777777" w:rsidTr="00AB0934">
        <w:trPr>
          <w:trHeight w:val="615"/>
        </w:trPr>
        <w:tc>
          <w:tcPr>
            <w:tcW w:w="990" w:type="dxa"/>
            <w:tcBorders>
              <w:top w:val="nil"/>
              <w:left w:val="nil"/>
              <w:bottom w:val="nil"/>
              <w:right w:val="nil"/>
            </w:tcBorders>
            <w:shd w:val="clear" w:color="auto" w:fill="auto"/>
            <w:vAlign w:val="center"/>
            <w:hideMark/>
          </w:tcPr>
          <w:p w14:paraId="327723E7" w14:textId="77777777" w:rsidR="00195789" w:rsidRPr="00195789" w:rsidRDefault="00195789" w:rsidP="00195789">
            <w:pPr>
              <w:spacing w:after="0" w:line="240" w:lineRule="auto"/>
              <w:rPr>
                <w:rFonts w:eastAsia="Times New Roman" w:cstheme="minorHAnsi"/>
                <w:color w:val="000000"/>
                <w:sz w:val="20"/>
                <w:szCs w:val="20"/>
              </w:rPr>
            </w:pPr>
            <w:bookmarkStart w:id="2" w:name="_Hlk123882999"/>
            <w:r w:rsidRPr="00195789">
              <w:rPr>
                <w:rFonts w:eastAsia="Times New Roman" w:cstheme="minorHAnsi"/>
                <w:color w:val="000000"/>
                <w:sz w:val="20"/>
                <w:szCs w:val="20"/>
              </w:rPr>
              <w:t>13</w:t>
            </w:r>
          </w:p>
        </w:tc>
        <w:tc>
          <w:tcPr>
            <w:tcW w:w="1002" w:type="dxa"/>
            <w:tcBorders>
              <w:top w:val="nil"/>
              <w:left w:val="nil"/>
              <w:bottom w:val="nil"/>
              <w:right w:val="nil"/>
            </w:tcBorders>
            <w:shd w:val="clear" w:color="auto" w:fill="auto"/>
            <w:vAlign w:val="center"/>
            <w:hideMark/>
          </w:tcPr>
          <w:p w14:paraId="1FA91B4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Overview</w:t>
            </w:r>
          </w:p>
        </w:tc>
        <w:tc>
          <w:tcPr>
            <w:tcW w:w="528" w:type="dxa"/>
            <w:tcBorders>
              <w:top w:val="nil"/>
              <w:left w:val="nil"/>
              <w:bottom w:val="nil"/>
              <w:right w:val="nil"/>
            </w:tcBorders>
            <w:shd w:val="clear" w:color="auto" w:fill="auto"/>
            <w:vAlign w:val="center"/>
            <w:hideMark/>
          </w:tcPr>
          <w:p w14:paraId="35883BC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w:t>
            </w:r>
          </w:p>
        </w:tc>
        <w:tc>
          <w:tcPr>
            <w:tcW w:w="1710" w:type="dxa"/>
            <w:tcBorders>
              <w:top w:val="nil"/>
              <w:left w:val="nil"/>
              <w:bottom w:val="nil"/>
              <w:right w:val="nil"/>
            </w:tcBorders>
            <w:shd w:val="clear" w:color="auto" w:fill="auto"/>
            <w:vAlign w:val="center"/>
            <w:hideMark/>
          </w:tcPr>
          <w:p w14:paraId="4669F19F" w14:textId="2EF9812D" w:rsidR="00195789" w:rsidRPr="00924E6D" w:rsidRDefault="00195789" w:rsidP="00195789">
            <w:pPr>
              <w:spacing w:after="0" w:line="240" w:lineRule="auto"/>
              <w:ind w:firstLineChars="500" w:firstLine="1000"/>
              <w:rPr>
                <w:rFonts w:eastAsia="Times New Roman" w:cstheme="minorHAnsi"/>
                <w:color w:val="000000"/>
                <w:sz w:val="20"/>
                <w:szCs w:val="20"/>
              </w:rPr>
            </w:pPr>
            <w:r w:rsidRPr="00924E6D">
              <w:rPr>
                <w:rFonts w:eastAsia="Times New Roman" w:cstheme="minorHAnsi"/>
                <w:color w:val="000000"/>
                <w:sz w:val="20"/>
                <w:szCs w:val="20"/>
              </w:rPr>
              <w:t xml:space="preserve">Are there any state laws preventing LCSC from enacting </w:t>
            </w:r>
            <w:r w:rsidR="000C1AC5" w:rsidRPr="00924E6D">
              <w:rPr>
                <w:rFonts w:eastAsia="Times New Roman" w:cstheme="minorHAnsi"/>
                <w:color w:val="000000"/>
                <w:sz w:val="20"/>
                <w:szCs w:val="20"/>
              </w:rPr>
              <w:t>an</w:t>
            </w:r>
            <w:r w:rsidRPr="00924E6D">
              <w:rPr>
                <w:rFonts w:eastAsia="Times New Roman" w:cstheme="minorHAnsi"/>
                <w:color w:val="000000"/>
                <w:sz w:val="20"/>
                <w:szCs w:val="20"/>
              </w:rPr>
              <w:t xml:space="preserve"> Equitable Access model on campus?</w:t>
            </w:r>
          </w:p>
        </w:tc>
        <w:tc>
          <w:tcPr>
            <w:tcW w:w="5270" w:type="dxa"/>
            <w:tcBorders>
              <w:top w:val="single" w:sz="4" w:space="0" w:color="8EA9DB"/>
              <w:left w:val="nil"/>
              <w:bottom w:val="nil"/>
              <w:right w:val="nil"/>
            </w:tcBorders>
            <w:shd w:val="clear" w:color="auto" w:fill="auto"/>
            <w:noWrap/>
            <w:vAlign w:val="bottom"/>
            <w:hideMark/>
          </w:tcPr>
          <w:p w14:paraId="21C806BD" w14:textId="01FF4732" w:rsidR="00B97406" w:rsidRPr="00835B96" w:rsidRDefault="00835B96" w:rsidP="00B97406">
            <w:pPr>
              <w:rPr>
                <w:rFonts w:eastAsia="Times New Roman" w:cstheme="minorHAnsi"/>
                <w:color w:val="000000"/>
                <w:sz w:val="20"/>
                <w:szCs w:val="20"/>
              </w:rPr>
            </w:pPr>
            <w:r w:rsidRPr="00835B96">
              <w:rPr>
                <w:rFonts w:eastAsia="Times New Roman" w:cstheme="minorHAnsi"/>
                <w:color w:val="000000"/>
                <w:sz w:val="20"/>
                <w:szCs w:val="20"/>
              </w:rPr>
              <w:t xml:space="preserve">No, our understanding is there is no state law preventing this model. </w:t>
            </w:r>
            <w:r>
              <w:rPr>
                <w:rFonts w:eastAsia="Times New Roman" w:cstheme="minorHAnsi"/>
                <w:color w:val="000000"/>
                <w:sz w:val="20"/>
                <w:szCs w:val="20"/>
              </w:rPr>
              <w:t xml:space="preserve"> </w:t>
            </w:r>
            <w:r w:rsidRPr="00835B96">
              <w:rPr>
                <w:rFonts w:eastAsia="Times New Roman" w:cstheme="minorHAnsi"/>
                <w:color w:val="000000"/>
                <w:sz w:val="20"/>
                <w:szCs w:val="20"/>
              </w:rPr>
              <w:t xml:space="preserve">We would submit this model to the SBOE for review and approval. </w:t>
            </w:r>
            <w:r>
              <w:rPr>
                <w:rFonts w:eastAsia="Times New Roman" w:cstheme="minorHAnsi"/>
                <w:color w:val="000000"/>
                <w:sz w:val="20"/>
                <w:szCs w:val="20"/>
              </w:rPr>
              <w:t xml:space="preserve"> </w:t>
            </w:r>
          </w:p>
          <w:p w14:paraId="696740AB" w14:textId="11B74898" w:rsidR="00195789" w:rsidRPr="00835B96" w:rsidRDefault="00195789" w:rsidP="00195789">
            <w:pPr>
              <w:spacing w:after="0" w:line="240" w:lineRule="auto"/>
              <w:rPr>
                <w:rFonts w:eastAsia="Times New Roman" w:cstheme="minorHAnsi"/>
                <w:color w:val="000000"/>
                <w:sz w:val="20"/>
                <w:szCs w:val="20"/>
              </w:rPr>
            </w:pPr>
          </w:p>
        </w:tc>
      </w:tr>
      <w:bookmarkEnd w:id="2"/>
      <w:tr w:rsidR="006F5910" w:rsidRPr="00924E6D" w14:paraId="14BF8904" w14:textId="77777777" w:rsidTr="00AB0934">
        <w:trPr>
          <w:trHeight w:val="615"/>
        </w:trPr>
        <w:tc>
          <w:tcPr>
            <w:tcW w:w="990" w:type="dxa"/>
            <w:tcBorders>
              <w:top w:val="nil"/>
              <w:left w:val="nil"/>
              <w:bottom w:val="nil"/>
              <w:right w:val="nil"/>
            </w:tcBorders>
            <w:shd w:val="clear" w:color="D9E1F2" w:fill="D9E1F2"/>
            <w:vAlign w:val="center"/>
            <w:hideMark/>
          </w:tcPr>
          <w:p w14:paraId="6D52C2E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14</w:t>
            </w:r>
          </w:p>
        </w:tc>
        <w:tc>
          <w:tcPr>
            <w:tcW w:w="1002" w:type="dxa"/>
            <w:tcBorders>
              <w:top w:val="nil"/>
              <w:left w:val="nil"/>
              <w:bottom w:val="nil"/>
              <w:right w:val="nil"/>
            </w:tcBorders>
            <w:shd w:val="clear" w:color="D9E1F2" w:fill="D9E1F2"/>
            <w:vAlign w:val="center"/>
            <w:hideMark/>
          </w:tcPr>
          <w:p w14:paraId="1B0D1109"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 Info</w:t>
            </w:r>
          </w:p>
        </w:tc>
        <w:tc>
          <w:tcPr>
            <w:tcW w:w="528" w:type="dxa"/>
            <w:tcBorders>
              <w:top w:val="nil"/>
              <w:left w:val="nil"/>
              <w:bottom w:val="nil"/>
              <w:right w:val="nil"/>
            </w:tcBorders>
            <w:shd w:val="clear" w:color="D9E1F2" w:fill="D9E1F2"/>
            <w:vAlign w:val="center"/>
            <w:hideMark/>
          </w:tcPr>
          <w:p w14:paraId="5F534163"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D9E1F2" w:fill="D9E1F2"/>
            <w:vAlign w:val="center"/>
            <w:hideMark/>
          </w:tcPr>
          <w:p w14:paraId="180058DF" w14:textId="77777777" w:rsidR="00195789" w:rsidRPr="00924E6D" w:rsidRDefault="00195789" w:rsidP="00195789">
            <w:pPr>
              <w:spacing w:after="0" w:line="240" w:lineRule="auto"/>
              <w:rPr>
                <w:rFonts w:eastAsia="Times New Roman" w:cstheme="minorHAnsi"/>
                <w:color w:val="000000"/>
                <w:sz w:val="20"/>
                <w:szCs w:val="20"/>
              </w:rPr>
            </w:pPr>
            <w:r w:rsidRPr="00924E6D">
              <w:rPr>
                <w:rFonts w:eastAsia="Times New Roman" w:cstheme="minorHAnsi"/>
                <w:color w:val="000000"/>
                <w:sz w:val="20"/>
                <w:szCs w:val="20"/>
              </w:rPr>
              <w:t>Is there just one campus bookstore currently and expected for the length of the contract?</w:t>
            </w:r>
          </w:p>
        </w:tc>
        <w:tc>
          <w:tcPr>
            <w:tcW w:w="5270" w:type="dxa"/>
            <w:tcBorders>
              <w:top w:val="nil"/>
              <w:left w:val="nil"/>
              <w:bottom w:val="nil"/>
              <w:right w:val="nil"/>
            </w:tcBorders>
            <w:shd w:val="clear" w:color="D9E1F2" w:fill="D9E1F2"/>
            <w:vAlign w:val="center"/>
            <w:hideMark/>
          </w:tcPr>
          <w:p w14:paraId="605E17AF" w14:textId="3F7444B8" w:rsidR="00195789" w:rsidRPr="00924E6D" w:rsidRDefault="00195789" w:rsidP="00195789">
            <w:pPr>
              <w:spacing w:after="0" w:line="240" w:lineRule="auto"/>
              <w:rPr>
                <w:rFonts w:eastAsia="Times New Roman" w:cstheme="minorHAnsi"/>
                <w:color w:val="000000"/>
                <w:sz w:val="20"/>
                <w:szCs w:val="20"/>
              </w:rPr>
            </w:pPr>
            <w:r w:rsidRPr="00924E6D">
              <w:rPr>
                <w:rFonts w:eastAsia="Times New Roman" w:cstheme="minorHAnsi"/>
                <w:color w:val="000000"/>
                <w:sz w:val="20"/>
                <w:szCs w:val="20"/>
              </w:rPr>
              <w:t>Yes, but there are sales through Athletics and some off campus airport sales, both of which are currently using the existing contract</w:t>
            </w:r>
            <w:r w:rsidR="00AB0934">
              <w:rPr>
                <w:rFonts w:eastAsia="Times New Roman" w:cstheme="minorHAnsi"/>
                <w:color w:val="000000"/>
                <w:sz w:val="20"/>
                <w:szCs w:val="20"/>
              </w:rPr>
              <w:t>or’s</w:t>
            </w:r>
            <w:r w:rsidRPr="00924E6D">
              <w:rPr>
                <w:rFonts w:eastAsia="Times New Roman" w:cstheme="minorHAnsi"/>
                <w:color w:val="000000"/>
                <w:sz w:val="20"/>
                <w:szCs w:val="20"/>
              </w:rPr>
              <w:t xml:space="preserve"> inventory supply.</w:t>
            </w:r>
          </w:p>
        </w:tc>
      </w:tr>
      <w:tr w:rsidR="00195789" w:rsidRPr="00195789" w14:paraId="3F13676E" w14:textId="77777777" w:rsidTr="00AB0934">
        <w:trPr>
          <w:trHeight w:val="615"/>
        </w:trPr>
        <w:tc>
          <w:tcPr>
            <w:tcW w:w="990" w:type="dxa"/>
            <w:tcBorders>
              <w:top w:val="nil"/>
              <w:left w:val="nil"/>
              <w:bottom w:val="nil"/>
              <w:right w:val="nil"/>
            </w:tcBorders>
            <w:shd w:val="clear" w:color="auto" w:fill="auto"/>
            <w:vAlign w:val="center"/>
            <w:hideMark/>
          </w:tcPr>
          <w:p w14:paraId="12F81C4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15</w:t>
            </w:r>
          </w:p>
        </w:tc>
        <w:tc>
          <w:tcPr>
            <w:tcW w:w="1002" w:type="dxa"/>
            <w:tcBorders>
              <w:top w:val="nil"/>
              <w:left w:val="nil"/>
              <w:bottom w:val="nil"/>
              <w:right w:val="nil"/>
            </w:tcBorders>
            <w:shd w:val="clear" w:color="auto" w:fill="auto"/>
            <w:vAlign w:val="center"/>
            <w:hideMark/>
          </w:tcPr>
          <w:p w14:paraId="53615749"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 Info</w:t>
            </w:r>
          </w:p>
        </w:tc>
        <w:tc>
          <w:tcPr>
            <w:tcW w:w="528" w:type="dxa"/>
            <w:tcBorders>
              <w:top w:val="nil"/>
              <w:left w:val="nil"/>
              <w:bottom w:val="nil"/>
              <w:right w:val="nil"/>
            </w:tcBorders>
            <w:shd w:val="clear" w:color="auto" w:fill="auto"/>
            <w:vAlign w:val="center"/>
            <w:hideMark/>
          </w:tcPr>
          <w:p w14:paraId="585E6BA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auto" w:fill="auto"/>
            <w:vAlign w:val="center"/>
            <w:hideMark/>
          </w:tcPr>
          <w:p w14:paraId="3954C13B" w14:textId="77777777" w:rsidR="00195789" w:rsidRPr="00195789" w:rsidRDefault="00195789" w:rsidP="00195789">
            <w:pPr>
              <w:spacing w:after="0" w:line="240" w:lineRule="auto"/>
              <w:ind w:firstLineChars="100" w:firstLine="200"/>
              <w:rPr>
                <w:rFonts w:eastAsia="Times New Roman" w:cstheme="minorHAnsi"/>
                <w:color w:val="000000"/>
                <w:sz w:val="20"/>
                <w:szCs w:val="20"/>
              </w:rPr>
            </w:pPr>
            <w:r w:rsidRPr="00195789">
              <w:rPr>
                <w:rFonts w:eastAsia="Times New Roman" w:cstheme="minorHAnsi"/>
                <w:color w:val="000000"/>
                <w:sz w:val="20"/>
                <w:szCs w:val="20"/>
              </w:rPr>
              <w:t>1. Reports for the 2020-2021, and 2021-2022 and Fall 2022 school years broken out by campus (if multiple campuses):</w:t>
            </w:r>
          </w:p>
        </w:tc>
        <w:tc>
          <w:tcPr>
            <w:tcW w:w="5270" w:type="dxa"/>
            <w:tcBorders>
              <w:top w:val="nil"/>
              <w:left w:val="nil"/>
              <w:bottom w:val="nil"/>
              <w:right w:val="nil"/>
            </w:tcBorders>
            <w:shd w:val="clear" w:color="auto" w:fill="auto"/>
            <w:vAlign w:val="center"/>
            <w:hideMark/>
          </w:tcPr>
          <w:p w14:paraId="0385CCE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Considered one campus but do have offices in Coeur d'Alene.</w:t>
            </w:r>
          </w:p>
        </w:tc>
      </w:tr>
      <w:tr w:rsidR="006F5910" w:rsidRPr="00195789" w14:paraId="022F56C0" w14:textId="77777777" w:rsidTr="00AB0934">
        <w:trPr>
          <w:trHeight w:val="615"/>
        </w:trPr>
        <w:tc>
          <w:tcPr>
            <w:tcW w:w="990" w:type="dxa"/>
            <w:tcBorders>
              <w:top w:val="nil"/>
              <w:left w:val="nil"/>
              <w:bottom w:val="nil"/>
              <w:right w:val="nil"/>
            </w:tcBorders>
            <w:shd w:val="clear" w:color="D9E1F2" w:fill="D9E1F2"/>
            <w:vAlign w:val="center"/>
            <w:hideMark/>
          </w:tcPr>
          <w:p w14:paraId="6673BDC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16</w:t>
            </w:r>
          </w:p>
        </w:tc>
        <w:tc>
          <w:tcPr>
            <w:tcW w:w="1002" w:type="dxa"/>
            <w:tcBorders>
              <w:top w:val="nil"/>
              <w:left w:val="nil"/>
              <w:bottom w:val="nil"/>
              <w:right w:val="nil"/>
            </w:tcBorders>
            <w:shd w:val="clear" w:color="D9E1F2" w:fill="D9E1F2"/>
            <w:vAlign w:val="center"/>
            <w:hideMark/>
          </w:tcPr>
          <w:p w14:paraId="01454F5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tcBorders>
              <w:top w:val="nil"/>
              <w:left w:val="nil"/>
              <w:bottom w:val="nil"/>
              <w:right w:val="nil"/>
            </w:tcBorders>
            <w:shd w:val="clear" w:color="D9E1F2" w:fill="D9E1F2"/>
            <w:vAlign w:val="center"/>
            <w:hideMark/>
          </w:tcPr>
          <w:p w14:paraId="5B00BB3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461A9F7F" w14:textId="77777777" w:rsidR="00195789" w:rsidRPr="00195789" w:rsidRDefault="00195789" w:rsidP="00195789">
            <w:pPr>
              <w:spacing w:after="0" w:line="240" w:lineRule="auto"/>
              <w:ind w:firstLineChars="200" w:firstLine="400"/>
              <w:rPr>
                <w:rFonts w:eastAsia="Times New Roman" w:cstheme="minorHAnsi"/>
                <w:color w:val="000000"/>
                <w:sz w:val="20"/>
                <w:szCs w:val="20"/>
              </w:rPr>
            </w:pPr>
            <w:r w:rsidRPr="00195789">
              <w:rPr>
                <w:rFonts w:eastAsia="Times New Roman" w:cstheme="minorHAnsi"/>
                <w:color w:val="000000"/>
                <w:sz w:val="20"/>
                <w:szCs w:val="20"/>
              </w:rPr>
              <w:t xml:space="preserve">a. Sales by book units, both new and used </w:t>
            </w:r>
          </w:p>
        </w:tc>
        <w:tc>
          <w:tcPr>
            <w:tcW w:w="5270" w:type="dxa"/>
            <w:tcBorders>
              <w:top w:val="nil"/>
              <w:left w:val="nil"/>
              <w:bottom w:val="nil"/>
              <w:right w:val="nil"/>
            </w:tcBorders>
            <w:shd w:val="clear" w:color="D9E1F2" w:fill="D9E1F2"/>
            <w:vAlign w:val="center"/>
            <w:hideMark/>
          </w:tcPr>
          <w:p w14:paraId="066595C5" w14:textId="58DAFBE2"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This is </w:t>
            </w:r>
            <w:r w:rsidR="0014543A">
              <w:rPr>
                <w:rFonts w:eastAsia="Times New Roman" w:cstheme="minorHAnsi"/>
                <w:color w:val="000000"/>
                <w:sz w:val="20"/>
                <w:szCs w:val="20"/>
              </w:rPr>
              <w:t>provided in the RFP, Attachment 7.00</w:t>
            </w:r>
          </w:p>
        </w:tc>
      </w:tr>
      <w:tr w:rsidR="00195789" w:rsidRPr="00195789" w14:paraId="228C54AA" w14:textId="77777777" w:rsidTr="0014543A">
        <w:trPr>
          <w:trHeight w:val="615"/>
        </w:trPr>
        <w:tc>
          <w:tcPr>
            <w:tcW w:w="990" w:type="dxa"/>
            <w:tcBorders>
              <w:top w:val="nil"/>
              <w:left w:val="nil"/>
              <w:bottom w:val="nil"/>
              <w:right w:val="nil"/>
            </w:tcBorders>
            <w:shd w:val="clear" w:color="auto" w:fill="auto"/>
            <w:vAlign w:val="center"/>
            <w:hideMark/>
          </w:tcPr>
          <w:p w14:paraId="6D1FAF5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lastRenderedPageBreak/>
              <w:t>17</w:t>
            </w:r>
          </w:p>
        </w:tc>
        <w:tc>
          <w:tcPr>
            <w:tcW w:w="1002" w:type="dxa"/>
            <w:tcBorders>
              <w:top w:val="nil"/>
              <w:left w:val="nil"/>
              <w:bottom w:val="nil"/>
              <w:right w:val="nil"/>
            </w:tcBorders>
            <w:shd w:val="clear" w:color="auto" w:fill="auto"/>
            <w:vAlign w:val="center"/>
            <w:hideMark/>
          </w:tcPr>
          <w:p w14:paraId="73972B52"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center"/>
            <w:hideMark/>
          </w:tcPr>
          <w:p w14:paraId="0965E3E6"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center"/>
            <w:hideMark/>
          </w:tcPr>
          <w:p w14:paraId="24E4B2D1" w14:textId="77777777" w:rsidR="00195789" w:rsidRPr="00195789" w:rsidRDefault="00195789" w:rsidP="00195789">
            <w:pPr>
              <w:spacing w:after="0" w:line="240" w:lineRule="auto"/>
              <w:ind w:firstLineChars="200" w:firstLine="400"/>
              <w:rPr>
                <w:rFonts w:eastAsia="Times New Roman" w:cstheme="minorHAnsi"/>
                <w:color w:val="000000"/>
                <w:sz w:val="20"/>
                <w:szCs w:val="20"/>
              </w:rPr>
            </w:pPr>
            <w:r w:rsidRPr="00195789">
              <w:rPr>
                <w:rFonts w:eastAsia="Times New Roman" w:cstheme="minorHAnsi"/>
                <w:color w:val="000000"/>
                <w:sz w:val="20"/>
                <w:szCs w:val="20"/>
              </w:rPr>
              <w:t xml:space="preserve">b. Rentals by book units, both new and used </w:t>
            </w:r>
          </w:p>
        </w:tc>
        <w:tc>
          <w:tcPr>
            <w:tcW w:w="5270" w:type="dxa"/>
            <w:tcBorders>
              <w:top w:val="single" w:sz="4" w:space="0" w:color="8EA9DB"/>
              <w:left w:val="nil"/>
              <w:bottom w:val="nil"/>
              <w:right w:val="nil"/>
            </w:tcBorders>
            <w:shd w:val="clear" w:color="auto" w:fill="auto"/>
            <w:noWrap/>
            <w:vAlign w:val="bottom"/>
            <w:hideMark/>
          </w:tcPr>
          <w:p w14:paraId="74ACC19B" w14:textId="5785AB97" w:rsidR="00195789" w:rsidRPr="00195789" w:rsidRDefault="0014543A" w:rsidP="00195789">
            <w:pPr>
              <w:spacing w:after="0" w:line="240" w:lineRule="auto"/>
              <w:rPr>
                <w:rFonts w:eastAsia="Times New Roman" w:cstheme="minorHAnsi"/>
                <w:color w:val="000000"/>
                <w:sz w:val="20"/>
                <w:szCs w:val="20"/>
              </w:rPr>
            </w:pPr>
            <w:r>
              <w:rPr>
                <w:rFonts w:eastAsia="Times New Roman" w:cstheme="minorHAnsi"/>
                <w:color w:val="000000"/>
                <w:sz w:val="20"/>
                <w:szCs w:val="20"/>
              </w:rPr>
              <w:t>Total book rental data provided in RFP, Attachment 7.00.  A breakdown of new and used rentals not readily available.</w:t>
            </w:r>
          </w:p>
        </w:tc>
      </w:tr>
      <w:tr w:rsidR="006F5910" w:rsidRPr="00195789" w14:paraId="7102C113" w14:textId="77777777" w:rsidTr="00AB0934">
        <w:trPr>
          <w:trHeight w:val="615"/>
        </w:trPr>
        <w:tc>
          <w:tcPr>
            <w:tcW w:w="990" w:type="dxa"/>
            <w:tcBorders>
              <w:top w:val="nil"/>
              <w:left w:val="nil"/>
              <w:bottom w:val="nil"/>
              <w:right w:val="nil"/>
            </w:tcBorders>
            <w:shd w:val="clear" w:color="D9E1F2" w:fill="D9E1F2"/>
            <w:vAlign w:val="center"/>
            <w:hideMark/>
          </w:tcPr>
          <w:p w14:paraId="7C98D33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18</w:t>
            </w:r>
          </w:p>
        </w:tc>
        <w:tc>
          <w:tcPr>
            <w:tcW w:w="1002" w:type="dxa"/>
            <w:tcBorders>
              <w:top w:val="nil"/>
              <w:left w:val="nil"/>
              <w:bottom w:val="nil"/>
              <w:right w:val="nil"/>
            </w:tcBorders>
            <w:shd w:val="clear" w:color="D9E1F2" w:fill="D9E1F2"/>
            <w:vAlign w:val="center"/>
            <w:hideMark/>
          </w:tcPr>
          <w:p w14:paraId="0DED21C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tcBorders>
              <w:top w:val="nil"/>
              <w:left w:val="nil"/>
              <w:bottom w:val="nil"/>
              <w:right w:val="nil"/>
            </w:tcBorders>
            <w:shd w:val="clear" w:color="D9E1F2" w:fill="D9E1F2"/>
            <w:vAlign w:val="center"/>
            <w:hideMark/>
          </w:tcPr>
          <w:p w14:paraId="5D34CB58"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4D69CDD4" w14:textId="77777777" w:rsidR="00195789" w:rsidRPr="00195789" w:rsidRDefault="00195789" w:rsidP="00195789">
            <w:pPr>
              <w:spacing w:after="0" w:line="240" w:lineRule="auto"/>
              <w:ind w:firstLineChars="200" w:firstLine="400"/>
              <w:rPr>
                <w:rFonts w:eastAsia="Times New Roman" w:cstheme="minorHAnsi"/>
                <w:color w:val="000000"/>
                <w:sz w:val="20"/>
                <w:szCs w:val="20"/>
              </w:rPr>
            </w:pPr>
            <w:r w:rsidRPr="00195789">
              <w:rPr>
                <w:rFonts w:eastAsia="Times New Roman" w:cstheme="minorHAnsi"/>
                <w:color w:val="000000"/>
                <w:sz w:val="20"/>
                <w:szCs w:val="20"/>
              </w:rPr>
              <w:t xml:space="preserve">c. Apparel and gift unit sales, broken down by product category </w:t>
            </w:r>
          </w:p>
        </w:tc>
        <w:tc>
          <w:tcPr>
            <w:tcW w:w="5270" w:type="dxa"/>
            <w:tcBorders>
              <w:top w:val="nil"/>
              <w:left w:val="nil"/>
              <w:bottom w:val="nil"/>
              <w:right w:val="nil"/>
            </w:tcBorders>
            <w:shd w:val="clear" w:color="D9E1F2" w:fill="D9E1F2"/>
            <w:vAlign w:val="center"/>
            <w:hideMark/>
          </w:tcPr>
          <w:p w14:paraId="6F0A163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Please further describe categorization request.</w:t>
            </w:r>
          </w:p>
        </w:tc>
      </w:tr>
      <w:tr w:rsidR="00195789" w:rsidRPr="00195789" w14:paraId="26E8B26F" w14:textId="77777777" w:rsidTr="0014543A">
        <w:trPr>
          <w:trHeight w:val="615"/>
        </w:trPr>
        <w:tc>
          <w:tcPr>
            <w:tcW w:w="990" w:type="dxa"/>
            <w:tcBorders>
              <w:top w:val="nil"/>
              <w:left w:val="nil"/>
              <w:bottom w:val="nil"/>
              <w:right w:val="nil"/>
            </w:tcBorders>
            <w:shd w:val="clear" w:color="auto" w:fill="auto"/>
            <w:vAlign w:val="center"/>
            <w:hideMark/>
          </w:tcPr>
          <w:p w14:paraId="11B5DD3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19</w:t>
            </w:r>
          </w:p>
        </w:tc>
        <w:tc>
          <w:tcPr>
            <w:tcW w:w="1002" w:type="dxa"/>
            <w:tcBorders>
              <w:top w:val="nil"/>
              <w:left w:val="nil"/>
              <w:bottom w:val="nil"/>
              <w:right w:val="nil"/>
            </w:tcBorders>
            <w:shd w:val="clear" w:color="auto" w:fill="auto"/>
            <w:vAlign w:val="center"/>
            <w:hideMark/>
          </w:tcPr>
          <w:p w14:paraId="08F4E67F"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center"/>
            <w:hideMark/>
          </w:tcPr>
          <w:p w14:paraId="363B433F"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center"/>
            <w:hideMark/>
          </w:tcPr>
          <w:p w14:paraId="1A8F88B4" w14:textId="77777777" w:rsidR="00195789" w:rsidRPr="00195789" w:rsidRDefault="00195789" w:rsidP="00195789">
            <w:pPr>
              <w:spacing w:after="0" w:line="240" w:lineRule="auto"/>
              <w:ind w:firstLineChars="200" w:firstLine="400"/>
              <w:rPr>
                <w:rFonts w:eastAsia="Times New Roman" w:cstheme="minorHAnsi"/>
                <w:color w:val="000000"/>
                <w:sz w:val="20"/>
                <w:szCs w:val="20"/>
              </w:rPr>
            </w:pPr>
            <w:r w:rsidRPr="00195789">
              <w:rPr>
                <w:rFonts w:eastAsia="Times New Roman" w:cstheme="minorHAnsi"/>
                <w:color w:val="000000"/>
                <w:sz w:val="20"/>
                <w:szCs w:val="20"/>
              </w:rPr>
              <w:t>d. The number of customers served</w:t>
            </w:r>
          </w:p>
        </w:tc>
        <w:tc>
          <w:tcPr>
            <w:tcW w:w="5270" w:type="dxa"/>
            <w:tcBorders>
              <w:top w:val="single" w:sz="4" w:space="0" w:color="8EA9DB"/>
              <w:left w:val="nil"/>
              <w:bottom w:val="nil"/>
              <w:right w:val="nil"/>
            </w:tcBorders>
            <w:shd w:val="clear" w:color="auto" w:fill="auto"/>
            <w:noWrap/>
            <w:vAlign w:val="bottom"/>
            <w:hideMark/>
          </w:tcPr>
          <w:p w14:paraId="0F7C1971" w14:textId="33E1F04C" w:rsidR="00195789" w:rsidRPr="00195789" w:rsidRDefault="0014543A" w:rsidP="00195789">
            <w:pPr>
              <w:spacing w:after="0" w:line="240" w:lineRule="auto"/>
              <w:rPr>
                <w:rFonts w:eastAsia="Times New Roman" w:cstheme="minorHAnsi"/>
                <w:color w:val="000000"/>
                <w:sz w:val="20"/>
                <w:szCs w:val="20"/>
              </w:rPr>
            </w:pPr>
            <w:r>
              <w:rPr>
                <w:rFonts w:eastAsia="Times New Roman" w:cstheme="minorHAnsi"/>
                <w:color w:val="000000"/>
                <w:sz w:val="20"/>
                <w:szCs w:val="20"/>
              </w:rPr>
              <w:t>Data on number of customers served not available due to system limitations</w:t>
            </w:r>
            <w:proofErr w:type="gramStart"/>
            <w:r>
              <w:rPr>
                <w:rFonts w:eastAsia="Times New Roman" w:cstheme="minorHAnsi"/>
                <w:color w:val="000000"/>
                <w:sz w:val="20"/>
                <w:szCs w:val="20"/>
              </w:rPr>
              <w:t xml:space="preserve">. </w:t>
            </w:r>
            <w:proofErr w:type="gramEnd"/>
          </w:p>
        </w:tc>
      </w:tr>
      <w:tr w:rsidR="006F5910" w:rsidRPr="00195789" w14:paraId="494A99ED" w14:textId="77777777" w:rsidTr="00AB0934">
        <w:trPr>
          <w:trHeight w:val="615"/>
        </w:trPr>
        <w:tc>
          <w:tcPr>
            <w:tcW w:w="990" w:type="dxa"/>
            <w:tcBorders>
              <w:top w:val="nil"/>
              <w:left w:val="nil"/>
              <w:bottom w:val="nil"/>
              <w:right w:val="nil"/>
            </w:tcBorders>
            <w:shd w:val="clear" w:color="D9E1F2" w:fill="D9E1F2"/>
            <w:vAlign w:val="center"/>
            <w:hideMark/>
          </w:tcPr>
          <w:p w14:paraId="4812108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20</w:t>
            </w:r>
          </w:p>
        </w:tc>
        <w:tc>
          <w:tcPr>
            <w:tcW w:w="1002" w:type="dxa"/>
            <w:tcBorders>
              <w:top w:val="nil"/>
              <w:left w:val="nil"/>
              <w:bottom w:val="nil"/>
              <w:right w:val="nil"/>
            </w:tcBorders>
            <w:shd w:val="clear" w:color="D9E1F2" w:fill="D9E1F2"/>
            <w:vAlign w:val="center"/>
            <w:hideMark/>
          </w:tcPr>
          <w:p w14:paraId="7810304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 Info</w:t>
            </w:r>
          </w:p>
        </w:tc>
        <w:tc>
          <w:tcPr>
            <w:tcW w:w="528" w:type="dxa"/>
            <w:tcBorders>
              <w:top w:val="nil"/>
              <w:left w:val="nil"/>
              <w:bottom w:val="nil"/>
              <w:right w:val="nil"/>
            </w:tcBorders>
            <w:shd w:val="clear" w:color="D9E1F2" w:fill="D9E1F2"/>
            <w:vAlign w:val="center"/>
            <w:hideMark/>
          </w:tcPr>
          <w:p w14:paraId="2019FB73"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D9E1F2" w:fill="D9E1F2"/>
            <w:vAlign w:val="center"/>
            <w:hideMark/>
          </w:tcPr>
          <w:p w14:paraId="1FD03FD3" w14:textId="77777777" w:rsidR="00195789" w:rsidRPr="00195789" w:rsidRDefault="00195789" w:rsidP="00195789">
            <w:pPr>
              <w:spacing w:after="0" w:line="240" w:lineRule="auto"/>
              <w:ind w:firstLineChars="100" w:firstLine="200"/>
              <w:rPr>
                <w:rFonts w:eastAsia="Times New Roman" w:cstheme="minorHAnsi"/>
                <w:color w:val="000000"/>
                <w:sz w:val="20"/>
                <w:szCs w:val="20"/>
              </w:rPr>
            </w:pPr>
            <w:r w:rsidRPr="00195789">
              <w:rPr>
                <w:rFonts w:eastAsia="Times New Roman" w:cstheme="minorHAnsi"/>
                <w:color w:val="000000"/>
                <w:sz w:val="20"/>
                <w:szCs w:val="20"/>
              </w:rPr>
              <w:t>2. A complete course schedule and course material information (including enrollment) report including required course materials listed for each class for the past three semesters</w:t>
            </w:r>
          </w:p>
        </w:tc>
        <w:tc>
          <w:tcPr>
            <w:tcW w:w="5270" w:type="dxa"/>
            <w:tcBorders>
              <w:top w:val="nil"/>
              <w:left w:val="nil"/>
              <w:bottom w:val="nil"/>
              <w:right w:val="nil"/>
            </w:tcBorders>
            <w:shd w:val="clear" w:color="D9E1F2" w:fill="D9E1F2"/>
            <w:vAlign w:val="center"/>
            <w:hideMark/>
          </w:tcPr>
          <w:p w14:paraId="132D3B5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Same as question 2.</w:t>
            </w:r>
          </w:p>
        </w:tc>
      </w:tr>
      <w:tr w:rsidR="00195789" w:rsidRPr="00195789" w14:paraId="6C2F7C61" w14:textId="77777777" w:rsidTr="00AB0934">
        <w:trPr>
          <w:trHeight w:val="615"/>
        </w:trPr>
        <w:tc>
          <w:tcPr>
            <w:tcW w:w="990" w:type="dxa"/>
            <w:tcBorders>
              <w:top w:val="nil"/>
              <w:left w:val="nil"/>
              <w:bottom w:val="nil"/>
              <w:right w:val="nil"/>
            </w:tcBorders>
            <w:shd w:val="clear" w:color="auto" w:fill="auto"/>
            <w:vAlign w:val="center"/>
            <w:hideMark/>
          </w:tcPr>
          <w:p w14:paraId="4DFFF5B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21</w:t>
            </w:r>
          </w:p>
        </w:tc>
        <w:tc>
          <w:tcPr>
            <w:tcW w:w="1002" w:type="dxa"/>
            <w:tcBorders>
              <w:top w:val="nil"/>
              <w:left w:val="nil"/>
              <w:bottom w:val="nil"/>
              <w:right w:val="nil"/>
            </w:tcBorders>
            <w:shd w:val="clear" w:color="auto" w:fill="auto"/>
            <w:vAlign w:val="center"/>
            <w:hideMark/>
          </w:tcPr>
          <w:p w14:paraId="6F820E1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 Info</w:t>
            </w:r>
          </w:p>
        </w:tc>
        <w:tc>
          <w:tcPr>
            <w:tcW w:w="528" w:type="dxa"/>
            <w:tcBorders>
              <w:top w:val="nil"/>
              <w:left w:val="nil"/>
              <w:bottom w:val="nil"/>
              <w:right w:val="nil"/>
            </w:tcBorders>
            <w:shd w:val="clear" w:color="auto" w:fill="auto"/>
            <w:vAlign w:val="center"/>
            <w:hideMark/>
          </w:tcPr>
          <w:p w14:paraId="6B62C943"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auto" w:fill="auto"/>
            <w:vAlign w:val="center"/>
            <w:hideMark/>
          </w:tcPr>
          <w:p w14:paraId="47D011F1" w14:textId="105F35E0" w:rsidR="00195789" w:rsidRPr="00195789" w:rsidRDefault="00195789" w:rsidP="00195789">
            <w:pPr>
              <w:spacing w:after="0" w:line="240" w:lineRule="auto"/>
              <w:ind w:firstLineChars="100" w:firstLine="200"/>
              <w:rPr>
                <w:rFonts w:eastAsia="Times New Roman" w:cstheme="minorHAnsi"/>
                <w:color w:val="000000"/>
                <w:sz w:val="20"/>
                <w:szCs w:val="20"/>
              </w:rPr>
            </w:pPr>
            <w:r w:rsidRPr="00195789">
              <w:rPr>
                <w:rFonts w:eastAsia="Times New Roman" w:cstheme="minorHAnsi"/>
                <w:color w:val="000000"/>
                <w:sz w:val="20"/>
                <w:szCs w:val="20"/>
              </w:rPr>
              <w:t>3. What is the current enrollment for concurrent high school students (Dual Enrollment/Dual Credit)</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auto" w:fill="auto"/>
            <w:noWrap/>
            <w:vAlign w:val="bottom"/>
            <w:hideMark/>
          </w:tcPr>
          <w:p w14:paraId="144D151C"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1,316</w:t>
            </w:r>
          </w:p>
        </w:tc>
      </w:tr>
      <w:tr w:rsidR="006F5910" w:rsidRPr="00195789" w14:paraId="41EE60DE" w14:textId="77777777" w:rsidTr="00AB0934">
        <w:trPr>
          <w:trHeight w:val="615"/>
        </w:trPr>
        <w:tc>
          <w:tcPr>
            <w:tcW w:w="990" w:type="dxa"/>
            <w:tcBorders>
              <w:top w:val="nil"/>
              <w:left w:val="nil"/>
              <w:bottom w:val="nil"/>
              <w:right w:val="nil"/>
            </w:tcBorders>
            <w:shd w:val="clear" w:color="D9E1F2" w:fill="D9E1F2"/>
            <w:vAlign w:val="center"/>
            <w:hideMark/>
          </w:tcPr>
          <w:p w14:paraId="74C391B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22</w:t>
            </w:r>
          </w:p>
        </w:tc>
        <w:tc>
          <w:tcPr>
            <w:tcW w:w="1002" w:type="dxa"/>
            <w:tcBorders>
              <w:top w:val="nil"/>
              <w:left w:val="nil"/>
              <w:bottom w:val="nil"/>
              <w:right w:val="nil"/>
            </w:tcBorders>
            <w:shd w:val="clear" w:color="D9E1F2" w:fill="D9E1F2"/>
            <w:vAlign w:val="center"/>
            <w:hideMark/>
          </w:tcPr>
          <w:p w14:paraId="0DB9284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tcBorders>
              <w:top w:val="nil"/>
              <w:left w:val="nil"/>
              <w:bottom w:val="nil"/>
              <w:right w:val="nil"/>
            </w:tcBorders>
            <w:shd w:val="clear" w:color="D9E1F2" w:fill="D9E1F2"/>
            <w:vAlign w:val="center"/>
            <w:hideMark/>
          </w:tcPr>
          <w:p w14:paraId="134A8103"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2C440E6F" w14:textId="77777777" w:rsidR="00195789" w:rsidRPr="00195789" w:rsidRDefault="00195789" w:rsidP="00195789">
            <w:pPr>
              <w:spacing w:after="0" w:line="240" w:lineRule="auto"/>
              <w:ind w:firstLineChars="200" w:firstLine="400"/>
              <w:rPr>
                <w:rFonts w:eastAsia="Times New Roman" w:cstheme="minorHAnsi"/>
                <w:color w:val="000000"/>
                <w:sz w:val="20"/>
                <w:szCs w:val="20"/>
              </w:rPr>
            </w:pPr>
            <w:r w:rsidRPr="00195789">
              <w:rPr>
                <w:rFonts w:eastAsia="Times New Roman" w:cstheme="minorHAnsi"/>
                <w:color w:val="000000"/>
                <w:sz w:val="20"/>
                <w:szCs w:val="20"/>
              </w:rPr>
              <w:t>a. Do these students use the same course materials as other LCSC  students?</w:t>
            </w:r>
          </w:p>
        </w:tc>
        <w:tc>
          <w:tcPr>
            <w:tcW w:w="5270" w:type="dxa"/>
            <w:tcBorders>
              <w:top w:val="nil"/>
              <w:left w:val="nil"/>
              <w:bottom w:val="nil"/>
              <w:right w:val="nil"/>
            </w:tcBorders>
            <w:shd w:val="clear" w:color="D9E1F2" w:fill="D9E1F2"/>
            <w:vAlign w:val="bottom"/>
            <w:hideMark/>
          </w:tcPr>
          <w:p w14:paraId="49EA7098"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Dual Credit students who take classes in their high schools may use the same course materials (or they may not).  I would say that most of the time they are using comparable textbooks, etc. but not the same as the college – which is acceptable for accreditation purposes.  </w:t>
            </w:r>
          </w:p>
        </w:tc>
      </w:tr>
      <w:tr w:rsidR="00195789" w:rsidRPr="00195789" w14:paraId="40DA834D" w14:textId="77777777" w:rsidTr="00AB0934">
        <w:trPr>
          <w:trHeight w:val="615"/>
        </w:trPr>
        <w:tc>
          <w:tcPr>
            <w:tcW w:w="990" w:type="dxa"/>
            <w:tcBorders>
              <w:top w:val="nil"/>
              <w:left w:val="nil"/>
              <w:bottom w:val="nil"/>
              <w:right w:val="nil"/>
            </w:tcBorders>
            <w:shd w:val="clear" w:color="auto" w:fill="auto"/>
            <w:vAlign w:val="center"/>
            <w:hideMark/>
          </w:tcPr>
          <w:p w14:paraId="710702D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23</w:t>
            </w:r>
          </w:p>
        </w:tc>
        <w:tc>
          <w:tcPr>
            <w:tcW w:w="1002" w:type="dxa"/>
            <w:tcBorders>
              <w:top w:val="nil"/>
              <w:left w:val="nil"/>
              <w:bottom w:val="nil"/>
              <w:right w:val="nil"/>
            </w:tcBorders>
            <w:shd w:val="clear" w:color="auto" w:fill="auto"/>
            <w:vAlign w:val="center"/>
            <w:hideMark/>
          </w:tcPr>
          <w:p w14:paraId="35048B95"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center"/>
            <w:hideMark/>
          </w:tcPr>
          <w:p w14:paraId="0A6BA3AE"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center"/>
            <w:hideMark/>
          </w:tcPr>
          <w:p w14:paraId="5E7307CD" w14:textId="77777777" w:rsidR="00195789" w:rsidRPr="00195789" w:rsidRDefault="00195789" w:rsidP="00195789">
            <w:pPr>
              <w:spacing w:after="0" w:line="240" w:lineRule="auto"/>
              <w:ind w:firstLineChars="200" w:firstLine="400"/>
              <w:rPr>
                <w:rFonts w:eastAsia="Times New Roman" w:cstheme="minorHAnsi"/>
                <w:color w:val="000000"/>
                <w:sz w:val="20"/>
                <w:szCs w:val="20"/>
              </w:rPr>
            </w:pPr>
            <w:r w:rsidRPr="00195789">
              <w:rPr>
                <w:rFonts w:eastAsia="Times New Roman" w:cstheme="minorHAnsi"/>
                <w:color w:val="000000"/>
                <w:sz w:val="20"/>
                <w:szCs w:val="20"/>
              </w:rPr>
              <w:t>b. Do these students receive their materials through the bookstore vendor?</w:t>
            </w:r>
          </w:p>
        </w:tc>
        <w:tc>
          <w:tcPr>
            <w:tcW w:w="5270" w:type="dxa"/>
            <w:tcBorders>
              <w:top w:val="nil"/>
              <w:left w:val="nil"/>
              <w:bottom w:val="nil"/>
              <w:right w:val="nil"/>
            </w:tcBorders>
            <w:shd w:val="clear" w:color="auto" w:fill="auto"/>
            <w:vAlign w:val="bottom"/>
            <w:hideMark/>
          </w:tcPr>
          <w:p w14:paraId="7DFF292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The school districts are responsible for all textbooks, etc.  But I do not know how (or from whom) they obtain materials.  In other words, I don’t know if the districts all use the same vendor(s) or if it differs by district.   </w:t>
            </w:r>
          </w:p>
        </w:tc>
      </w:tr>
      <w:tr w:rsidR="006F5910" w:rsidRPr="00195789" w14:paraId="3595FED2" w14:textId="77777777" w:rsidTr="00AB0934">
        <w:trPr>
          <w:trHeight w:val="615"/>
        </w:trPr>
        <w:tc>
          <w:tcPr>
            <w:tcW w:w="990" w:type="dxa"/>
            <w:tcBorders>
              <w:top w:val="nil"/>
              <w:left w:val="nil"/>
              <w:bottom w:val="nil"/>
              <w:right w:val="nil"/>
            </w:tcBorders>
            <w:shd w:val="clear" w:color="D9E1F2" w:fill="D9E1F2"/>
            <w:vAlign w:val="center"/>
            <w:hideMark/>
          </w:tcPr>
          <w:p w14:paraId="19EBFB6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24</w:t>
            </w:r>
          </w:p>
        </w:tc>
        <w:tc>
          <w:tcPr>
            <w:tcW w:w="1002" w:type="dxa"/>
            <w:tcBorders>
              <w:top w:val="nil"/>
              <w:left w:val="nil"/>
              <w:bottom w:val="nil"/>
              <w:right w:val="nil"/>
            </w:tcBorders>
            <w:shd w:val="clear" w:color="D9E1F2" w:fill="D9E1F2"/>
            <w:vAlign w:val="center"/>
            <w:hideMark/>
          </w:tcPr>
          <w:p w14:paraId="0D18CE3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tcBorders>
              <w:top w:val="nil"/>
              <w:left w:val="nil"/>
              <w:bottom w:val="nil"/>
              <w:right w:val="nil"/>
            </w:tcBorders>
            <w:shd w:val="clear" w:color="D9E1F2" w:fill="D9E1F2"/>
            <w:vAlign w:val="center"/>
            <w:hideMark/>
          </w:tcPr>
          <w:p w14:paraId="0BAB595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center"/>
            <w:hideMark/>
          </w:tcPr>
          <w:p w14:paraId="478E2349" w14:textId="77777777" w:rsidR="00195789" w:rsidRPr="00195789" w:rsidRDefault="00195789" w:rsidP="00195789">
            <w:pPr>
              <w:spacing w:after="0" w:line="240" w:lineRule="auto"/>
              <w:ind w:firstLineChars="200" w:firstLine="400"/>
              <w:rPr>
                <w:rFonts w:eastAsia="Times New Roman" w:cstheme="minorHAnsi"/>
                <w:color w:val="000000"/>
                <w:sz w:val="20"/>
                <w:szCs w:val="20"/>
              </w:rPr>
            </w:pPr>
            <w:r w:rsidRPr="00195789">
              <w:rPr>
                <w:rFonts w:eastAsia="Times New Roman" w:cstheme="minorHAnsi"/>
                <w:color w:val="000000"/>
                <w:sz w:val="20"/>
                <w:szCs w:val="20"/>
              </w:rPr>
              <w:t>c. Is LCSC  able and interested to include Dual Credit Students as a part of the scope of content coverage through a vendor?</w:t>
            </w:r>
          </w:p>
        </w:tc>
        <w:tc>
          <w:tcPr>
            <w:tcW w:w="5270" w:type="dxa"/>
            <w:tcBorders>
              <w:top w:val="nil"/>
              <w:left w:val="nil"/>
              <w:bottom w:val="nil"/>
              <w:right w:val="nil"/>
            </w:tcBorders>
            <w:shd w:val="clear" w:color="D9E1F2" w:fill="D9E1F2"/>
            <w:vAlign w:val="bottom"/>
            <w:hideMark/>
          </w:tcPr>
          <w:p w14:paraId="32EC7D7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The school districts are responsible for books so we could provide purchasing information from the contractor but could not guarantee a sale.</w:t>
            </w:r>
          </w:p>
        </w:tc>
      </w:tr>
      <w:tr w:rsidR="00195789" w:rsidRPr="00195789" w14:paraId="2E18CDB2" w14:textId="77777777" w:rsidTr="00AB0934">
        <w:trPr>
          <w:trHeight w:val="615"/>
        </w:trPr>
        <w:tc>
          <w:tcPr>
            <w:tcW w:w="990" w:type="dxa"/>
            <w:tcBorders>
              <w:top w:val="nil"/>
              <w:left w:val="nil"/>
              <w:bottom w:val="nil"/>
              <w:right w:val="nil"/>
            </w:tcBorders>
            <w:shd w:val="clear" w:color="auto" w:fill="auto"/>
            <w:vAlign w:val="center"/>
            <w:hideMark/>
          </w:tcPr>
          <w:p w14:paraId="565D87C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lastRenderedPageBreak/>
              <w:t>25</w:t>
            </w:r>
          </w:p>
        </w:tc>
        <w:tc>
          <w:tcPr>
            <w:tcW w:w="1002" w:type="dxa"/>
            <w:tcBorders>
              <w:top w:val="nil"/>
              <w:left w:val="nil"/>
              <w:bottom w:val="nil"/>
              <w:right w:val="nil"/>
            </w:tcBorders>
            <w:shd w:val="clear" w:color="auto" w:fill="auto"/>
            <w:vAlign w:val="center"/>
            <w:hideMark/>
          </w:tcPr>
          <w:p w14:paraId="5D2F57D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 Info</w:t>
            </w:r>
          </w:p>
        </w:tc>
        <w:tc>
          <w:tcPr>
            <w:tcW w:w="528" w:type="dxa"/>
            <w:tcBorders>
              <w:top w:val="nil"/>
              <w:left w:val="nil"/>
              <w:bottom w:val="nil"/>
              <w:right w:val="nil"/>
            </w:tcBorders>
            <w:shd w:val="clear" w:color="auto" w:fill="auto"/>
            <w:vAlign w:val="center"/>
            <w:hideMark/>
          </w:tcPr>
          <w:p w14:paraId="7C4A2F9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auto" w:fill="auto"/>
            <w:vAlign w:val="center"/>
            <w:hideMark/>
          </w:tcPr>
          <w:p w14:paraId="4511B00B" w14:textId="77777777" w:rsidR="00195789" w:rsidRPr="00195789" w:rsidRDefault="00195789" w:rsidP="00195789">
            <w:pPr>
              <w:spacing w:after="0" w:line="240" w:lineRule="auto"/>
              <w:ind w:firstLineChars="500" w:firstLine="1000"/>
              <w:rPr>
                <w:rFonts w:eastAsia="Times New Roman" w:cstheme="minorHAnsi"/>
                <w:color w:val="000000"/>
                <w:sz w:val="20"/>
                <w:szCs w:val="20"/>
              </w:rPr>
            </w:pPr>
            <w:r w:rsidRPr="00195789">
              <w:rPr>
                <w:rFonts w:eastAsia="Times New Roman" w:cstheme="minorHAnsi"/>
                <w:color w:val="000000"/>
                <w:sz w:val="20"/>
                <w:szCs w:val="20"/>
              </w:rPr>
              <w:t>What is the enrollment growth rate projection for the next 5 years?</w:t>
            </w:r>
          </w:p>
        </w:tc>
        <w:tc>
          <w:tcPr>
            <w:tcW w:w="5270" w:type="dxa"/>
            <w:tcBorders>
              <w:top w:val="nil"/>
              <w:left w:val="nil"/>
              <w:bottom w:val="nil"/>
              <w:right w:val="nil"/>
            </w:tcBorders>
            <w:shd w:val="clear" w:color="auto" w:fill="auto"/>
            <w:vAlign w:val="bottom"/>
            <w:hideMark/>
          </w:tcPr>
          <w:p w14:paraId="529B6259"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LC State would like to be 3,000 total FTE or experience a growth of 10% from current FTE by FY 25, necessitating a 1.6 percent increase annually.</w:t>
            </w:r>
          </w:p>
        </w:tc>
      </w:tr>
      <w:tr w:rsidR="006F5910" w:rsidRPr="00195789" w14:paraId="022DCDE2" w14:textId="77777777" w:rsidTr="0014543A">
        <w:trPr>
          <w:trHeight w:val="615"/>
        </w:trPr>
        <w:tc>
          <w:tcPr>
            <w:tcW w:w="990" w:type="dxa"/>
            <w:tcBorders>
              <w:top w:val="nil"/>
              <w:left w:val="nil"/>
              <w:bottom w:val="nil"/>
              <w:right w:val="nil"/>
            </w:tcBorders>
            <w:shd w:val="clear" w:color="D9E1F2" w:fill="D9E1F2"/>
            <w:vAlign w:val="center"/>
            <w:hideMark/>
          </w:tcPr>
          <w:p w14:paraId="0897E59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26</w:t>
            </w:r>
          </w:p>
        </w:tc>
        <w:tc>
          <w:tcPr>
            <w:tcW w:w="1002" w:type="dxa"/>
            <w:tcBorders>
              <w:top w:val="nil"/>
              <w:left w:val="nil"/>
              <w:bottom w:val="nil"/>
              <w:right w:val="nil"/>
            </w:tcBorders>
            <w:shd w:val="clear" w:color="D9E1F2" w:fill="D9E1F2"/>
            <w:vAlign w:val="center"/>
            <w:hideMark/>
          </w:tcPr>
          <w:p w14:paraId="464F3648"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 Info</w:t>
            </w:r>
          </w:p>
        </w:tc>
        <w:tc>
          <w:tcPr>
            <w:tcW w:w="528" w:type="dxa"/>
            <w:tcBorders>
              <w:top w:val="nil"/>
              <w:left w:val="nil"/>
              <w:bottom w:val="nil"/>
              <w:right w:val="nil"/>
            </w:tcBorders>
            <w:shd w:val="clear" w:color="D9E1F2" w:fill="D9E1F2"/>
            <w:vAlign w:val="center"/>
            <w:hideMark/>
          </w:tcPr>
          <w:p w14:paraId="67E247F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D9E1F2" w:fill="D9E1F2"/>
            <w:vAlign w:val="center"/>
            <w:hideMark/>
          </w:tcPr>
          <w:p w14:paraId="6EF09AF6" w14:textId="60BB7FC9" w:rsidR="00195789" w:rsidRPr="00195789" w:rsidRDefault="00195789" w:rsidP="00195789">
            <w:pPr>
              <w:spacing w:after="0" w:line="240" w:lineRule="auto"/>
              <w:ind w:firstLineChars="500" w:firstLine="1000"/>
              <w:rPr>
                <w:rFonts w:eastAsia="Times New Roman" w:cstheme="minorHAnsi"/>
                <w:color w:val="000000"/>
                <w:sz w:val="20"/>
                <w:szCs w:val="20"/>
              </w:rPr>
            </w:pPr>
            <w:r w:rsidRPr="00195789">
              <w:rPr>
                <w:rFonts w:eastAsia="Times New Roman" w:cstheme="minorHAnsi"/>
                <w:color w:val="000000"/>
                <w:sz w:val="20"/>
                <w:szCs w:val="20"/>
              </w:rPr>
              <w:t>What % of courses use a textbook or courseware materials (</w:t>
            </w:r>
            <w:r w:rsidR="000C1AC5" w:rsidRPr="000646F3">
              <w:rPr>
                <w:rFonts w:eastAsia="Times New Roman" w:cstheme="minorHAnsi"/>
                <w:color w:val="000000"/>
                <w:sz w:val="20"/>
                <w:szCs w:val="20"/>
              </w:rPr>
              <w:t>i.e.,</w:t>
            </w:r>
            <w:r w:rsidRPr="00195789">
              <w:rPr>
                <w:rFonts w:eastAsia="Times New Roman" w:cstheme="minorHAnsi"/>
                <w:color w:val="000000"/>
                <w:sz w:val="20"/>
                <w:szCs w:val="20"/>
              </w:rPr>
              <w:t xml:space="preserve"> My Pearson Lab, Cengage Now, Wiley Plus, </w:t>
            </w:r>
            <w:r w:rsidR="000C1AC5" w:rsidRPr="000646F3">
              <w:rPr>
                <w:rFonts w:eastAsia="Times New Roman" w:cstheme="minorHAnsi"/>
                <w:color w:val="000000"/>
                <w:sz w:val="20"/>
                <w:szCs w:val="20"/>
              </w:rPr>
              <w:t>etc.</w:t>
            </w:r>
            <w:r w:rsidRPr="00195789">
              <w:rPr>
                <w:rFonts w:eastAsia="Times New Roman" w:cstheme="minorHAnsi"/>
                <w:color w:val="000000"/>
                <w:sz w:val="20"/>
                <w:szCs w:val="20"/>
              </w:rPr>
              <w:t>)?</w:t>
            </w:r>
          </w:p>
        </w:tc>
        <w:tc>
          <w:tcPr>
            <w:tcW w:w="5270" w:type="dxa"/>
            <w:tcBorders>
              <w:top w:val="single" w:sz="4" w:space="0" w:color="8EA9DB"/>
              <w:left w:val="nil"/>
              <w:bottom w:val="nil"/>
              <w:right w:val="nil"/>
            </w:tcBorders>
            <w:shd w:val="clear" w:color="auto" w:fill="auto"/>
            <w:noWrap/>
            <w:vAlign w:val="bottom"/>
            <w:hideMark/>
          </w:tcPr>
          <w:p w14:paraId="2B7B7C51" w14:textId="77777777" w:rsidR="0014543A" w:rsidRPr="0014543A" w:rsidRDefault="0014543A" w:rsidP="0014543A">
            <w:pPr>
              <w:spacing w:after="0" w:line="240" w:lineRule="auto"/>
              <w:rPr>
                <w:rFonts w:eastAsia="Times New Roman" w:cstheme="minorHAnsi"/>
                <w:color w:val="000000"/>
                <w:sz w:val="20"/>
                <w:szCs w:val="20"/>
              </w:rPr>
            </w:pPr>
            <w:r w:rsidRPr="0014543A">
              <w:rPr>
                <w:rFonts w:eastAsia="Times New Roman" w:cstheme="minorHAnsi"/>
                <w:color w:val="000000"/>
                <w:sz w:val="20"/>
                <w:szCs w:val="20"/>
              </w:rPr>
              <w:t>80% of courses use some type of course material that is reported to the bookstore</w:t>
            </w:r>
            <w:proofErr w:type="gramStart"/>
            <w:r w:rsidRPr="0014543A">
              <w:rPr>
                <w:rFonts w:eastAsia="Times New Roman" w:cstheme="minorHAnsi"/>
                <w:color w:val="000000"/>
                <w:sz w:val="20"/>
                <w:szCs w:val="20"/>
              </w:rPr>
              <w:t xml:space="preserve">. </w:t>
            </w:r>
            <w:proofErr w:type="gramEnd"/>
            <w:r w:rsidRPr="0014543A">
              <w:rPr>
                <w:rFonts w:eastAsia="Times New Roman" w:cstheme="minorHAnsi"/>
                <w:color w:val="000000"/>
                <w:sz w:val="20"/>
                <w:szCs w:val="20"/>
              </w:rPr>
              <w:t xml:space="preserve">Of that 80%, 40% of adoptions use some form of courseware. </w:t>
            </w:r>
          </w:p>
          <w:p w14:paraId="1F75B858" w14:textId="744C3ADF" w:rsidR="00195789" w:rsidRPr="00195789" w:rsidRDefault="00195789" w:rsidP="00195789">
            <w:pPr>
              <w:spacing w:after="0" w:line="240" w:lineRule="auto"/>
              <w:rPr>
                <w:rFonts w:eastAsia="Times New Roman" w:cstheme="minorHAnsi"/>
                <w:color w:val="000000"/>
                <w:sz w:val="20"/>
                <w:szCs w:val="20"/>
              </w:rPr>
            </w:pPr>
          </w:p>
        </w:tc>
      </w:tr>
      <w:tr w:rsidR="00195789" w:rsidRPr="00195789" w14:paraId="7F45CA9F" w14:textId="77777777" w:rsidTr="00AB0934">
        <w:trPr>
          <w:trHeight w:val="615"/>
        </w:trPr>
        <w:tc>
          <w:tcPr>
            <w:tcW w:w="990" w:type="dxa"/>
            <w:tcBorders>
              <w:top w:val="nil"/>
              <w:left w:val="nil"/>
              <w:bottom w:val="nil"/>
              <w:right w:val="nil"/>
            </w:tcBorders>
            <w:shd w:val="clear" w:color="auto" w:fill="auto"/>
            <w:vAlign w:val="center"/>
            <w:hideMark/>
          </w:tcPr>
          <w:p w14:paraId="323FF64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27</w:t>
            </w:r>
          </w:p>
        </w:tc>
        <w:tc>
          <w:tcPr>
            <w:tcW w:w="1002" w:type="dxa"/>
            <w:tcBorders>
              <w:top w:val="nil"/>
              <w:left w:val="nil"/>
              <w:bottom w:val="nil"/>
              <w:right w:val="nil"/>
            </w:tcBorders>
            <w:shd w:val="clear" w:color="auto" w:fill="auto"/>
            <w:vAlign w:val="center"/>
            <w:hideMark/>
          </w:tcPr>
          <w:p w14:paraId="5AD7A47C"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center"/>
            <w:hideMark/>
          </w:tcPr>
          <w:p w14:paraId="1DCE1DB6"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center"/>
            <w:hideMark/>
          </w:tcPr>
          <w:p w14:paraId="0756A1D8" w14:textId="77777777" w:rsidR="00195789" w:rsidRPr="00195789" w:rsidRDefault="00195789" w:rsidP="000C1AC5">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a. What % of courses with materials use OER?  What is the goal of OER % for the following 4 years of the contract?</w:t>
            </w:r>
          </w:p>
        </w:tc>
        <w:tc>
          <w:tcPr>
            <w:tcW w:w="5270" w:type="dxa"/>
            <w:tcBorders>
              <w:top w:val="nil"/>
              <w:left w:val="nil"/>
              <w:bottom w:val="nil"/>
              <w:right w:val="nil"/>
            </w:tcBorders>
            <w:shd w:val="clear" w:color="auto" w:fill="auto"/>
            <w:vAlign w:val="bottom"/>
            <w:hideMark/>
          </w:tcPr>
          <w:p w14:paraId="218B7CF7" w14:textId="7A23EA2A" w:rsidR="00195789" w:rsidRPr="00195789" w:rsidRDefault="00DF4FDA" w:rsidP="000C1AC5">
            <w:pPr>
              <w:spacing w:after="0" w:line="240" w:lineRule="auto"/>
              <w:rPr>
                <w:rFonts w:eastAsia="Times New Roman" w:cstheme="minorHAnsi"/>
                <w:color w:val="000000"/>
                <w:sz w:val="20"/>
                <w:szCs w:val="20"/>
                <w:highlight w:val="yellow"/>
              </w:rPr>
            </w:pPr>
            <w:r w:rsidRPr="00DF4FDA">
              <w:rPr>
                <w:rFonts w:eastAsia="Times New Roman" w:cstheme="minorHAnsi"/>
                <w:color w:val="000000"/>
                <w:sz w:val="20"/>
                <w:szCs w:val="20"/>
              </w:rPr>
              <w:t>See LCSC OER Report</w:t>
            </w:r>
          </w:p>
        </w:tc>
      </w:tr>
      <w:tr w:rsidR="006F5910" w:rsidRPr="00195789" w14:paraId="0E712EF5" w14:textId="77777777" w:rsidTr="00AB0934">
        <w:trPr>
          <w:trHeight w:val="615"/>
        </w:trPr>
        <w:tc>
          <w:tcPr>
            <w:tcW w:w="990" w:type="dxa"/>
            <w:tcBorders>
              <w:top w:val="nil"/>
              <w:left w:val="nil"/>
              <w:bottom w:val="nil"/>
              <w:right w:val="nil"/>
            </w:tcBorders>
            <w:shd w:val="clear" w:color="D9E1F2" w:fill="D9E1F2"/>
            <w:vAlign w:val="center"/>
            <w:hideMark/>
          </w:tcPr>
          <w:p w14:paraId="337B2D20"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28</w:t>
            </w:r>
          </w:p>
        </w:tc>
        <w:tc>
          <w:tcPr>
            <w:tcW w:w="1002" w:type="dxa"/>
            <w:tcBorders>
              <w:top w:val="nil"/>
              <w:left w:val="nil"/>
              <w:bottom w:val="nil"/>
              <w:right w:val="nil"/>
            </w:tcBorders>
            <w:shd w:val="clear" w:color="D9E1F2" w:fill="D9E1F2"/>
            <w:vAlign w:val="center"/>
            <w:hideMark/>
          </w:tcPr>
          <w:p w14:paraId="177EE5B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 Info</w:t>
            </w:r>
          </w:p>
        </w:tc>
        <w:tc>
          <w:tcPr>
            <w:tcW w:w="528" w:type="dxa"/>
            <w:tcBorders>
              <w:top w:val="nil"/>
              <w:left w:val="nil"/>
              <w:bottom w:val="nil"/>
              <w:right w:val="nil"/>
            </w:tcBorders>
            <w:shd w:val="clear" w:color="D9E1F2" w:fill="D9E1F2"/>
            <w:vAlign w:val="center"/>
            <w:hideMark/>
          </w:tcPr>
          <w:p w14:paraId="7A40579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D9E1F2" w:fill="D9E1F2"/>
            <w:vAlign w:val="center"/>
            <w:hideMark/>
          </w:tcPr>
          <w:p w14:paraId="116CB364" w14:textId="77777777" w:rsidR="00195789" w:rsidRPr="00195789" w:rsidRDefault="00195789" w:rsidP="00195789">
            <w:pPr>
              <w:spacing w:after="0" w:line="240" w:lineRule="auto"/>
              <w:ind w:firstLineChars="500" w:firstLine="1000"/>
              <w:rPr>
                <w:rFonts w:eastAsia="Times New Roman" w:cstheme="minorHAnsi"/>
                <w:color w:val="000000"/>
                <w:sz w:val="20"/>
                <w:szCs w:val="20"/>
              </w:rPr>
            </w:pPr>
            <w:r w:rsidRPr="00195789">
              <w:rPr>
                <w:rFonts w:eastAsia="Times New Roman" w:cstheme="minorHAnsi"/>
                <w:color w:val="000000"/>
                <w:sz w:val="20"/>
                <w:szCs w:val="20"/>
              </w:rPr>
              <w:t>A list of all courses that use inclusive access course materials, including the course, course material information, enrollment of the course, the cost charged to the school, the cost charged to the student, and the percentage of opt outs for each course (if possible)</w:t>
            </w:r>
          </w:p>
        </w:tc>
        <w:tc>
          <w:tcPr>
            <w:tcW w:w="5270" w:type="dxa"/>
            <w:tcBorders>
              <w:top w:val="nil"/>
              <w:left w:val="nil"/>
              <w:bottom w:val="nil"/>
              <w:right w:val="nil"/>
            </w:tcBorders>
            <w:shd w:val="clear" w:color="D9E1F2" w:fill="D9E1F2"/>
            <w:noWrap/>
            <w:vAlign w:val="bottom"/>
            <w:hideMark/>
          </w:tcPr>
          <w:p w14:paraId="122AC91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NA at the moment</w:t>
            </w:r>
          </w:p>
        </w:tc>
      </w:tr>
      <w:tr w:rsidR="00195789" w:rsidRPr="00195789" w14:paraId="75CB8F8A" w14:textId="77777777" w:rsidTr="00AB0934">
        <w:trPr>
          <w:trHeight w:val="615"/>
        </w:trPr>
        <w:tc>
          <w:tcPr>
            <w:tcW w:w="990" w:type="dxa"/>
            <w:tcBorders>
              <w:top w:val="nil"/>
              <w:left w:val="nil"/>
              <w:bottom w:val="nil"/>
              <w:right w:val="nil"/>
            </w:tcBorders>
            <w:shd w:val="clear" w:color="auto" w:fill="auto"/>
            <w:vAlign w:val="center"/>
            <w:hideMark/>
          </w:tcPr>
          <w:p w14:paraId="272317F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29</w:t>
            </w:r>
          </w:p>
        </w:tc>
        <w:tc>
          <w:tcPr>
            <w:tcW w:w="1002" w:type="dxa"/>
            <w:tcBorders>
              <w:top w:val="nil"/>
              <w:left w:val="nil"/>
              <w:bottom w:val="nil"/>
              <w:right w:val="nil"/>
            </w:tcBorders>
            <w:shd w:val="clear" w:color="auto" w:fill="auto"/>
            <w:vAlign w:val="center"/>
            <w:hideMark/>
          </w:tcPr>
          <w:p w14:paraId="085A2F1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Background</w:t>
            </w:r>
          </w:p>
        </w:tc>
        <w:tc>
          <w:tcPr>
            <w:tcW w:w="528" w:type="dxa"/>
            <w:tcBorders>
              <w:top w:val="nil"/>
              <w:left w:val="nil"/>
              <w:bottom w:val="nil"/>
              <w:right w:val="nil"/>
            </w:tcBorders>
            <w:shd w:val="clear" w:color="auto" w:fill="auto"/>
            <w:vAlign w:val="center"/>
            <w:hideMark/>
          </w:tcPr>
          <w:p w14:paraId="06CDB4E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w:t>
            </w:r>
          </w:p>
        </w:tc>
        <w:tc>
          <w:tcPr>
            <w:tcW w:w="1710" w:type="dxa"/>
            <w:tcBorders>
              <w:top w:val="nil"/>
              <w:left w:val="nil"/>
              <w:bottom w:val="nil"/>
              <w:right w:val="nil"/>
            </w:tcBorders>
            <w:shd w:val="clear" w:color="auto" w:fill="auto"/>
            <w:vAlign w:val="center"/>
            <w:hideMark/>
          </w:tcPr>
          <w:p w14:paraId="1CA23EE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Can you describe the current value and conditions of your inventory further</w:t>
            </w:r>
          </w:p>
        </w:tc>
        <w:tc>
          <w:tcPr>
            <w:tcW w:w="5270" w:type="dxa"/>
            <w:tcBorders>
              <w:top w:val="nil"/>
              <w:left w:val="nil"/>
              <w:bottom w:val="nil"/>
              <w:right w:val="nil"/>
            </w:tcBorders>
            <w:shd w:val="clear" w:color="auto" w:fill="auto"/>
            <w:noWrap/>
            <w:vAlign w:val="bottom"/>
            <w:hideMark/>
          </w:tcPr>
          <w:p w14:paraId="1753680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The inventory belongs to Follett along with fixtures.  Please see the video tour for a review.</w:t>
            </w:r>
          </w:p>
        </w:tc>
      </w:tr>
      <w:tr w:rsidR="006F5910" w:rsidRPr="00195789" w14:paraId="546C1754" w14:textId="77777777" w:rsidTr="00AB0934">
        <w:trPr>
          <w:trHeight w:val="615"/>
        </w:trPr>
        <w:tc>
          <w:tcPr>
            <w:tcW w:w="990" w:type="dxa"/>
            <w:tcBorders>
              <w:top w:val="nil"/>
              <w:left w:val="nil"/>
              <w:bottom w:val="nil"/>
              <w:right w:val="nil"/>
            </w:tcBorders>
            <w:shd w:val="clear" w:color="D9E1F2" w:fill="D9E1F2"/>
            <w:vAlign w:val="center"/>
            <w:hideMark/>
          </w:tcPr>
          <w:p w14:paraId="1D4E92A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30</w:t>
            </w:r>
          </w:p>
        </w:tc>
        <w:tc>
          <w:tcPr>
            <w:tcW w:w="1002" w:type="dxa"/>
            <w:tcBorders>
              <w:top w:val="nil"/>
              <w:left w:val="nil"/>
              <w:bottom w:val="nil"/>
              <w:right w:val="nil"/>
            </w:tcBorders>
            <w:shd w:val="clear" w:color="D9E1F2" w:fill="D9E1F2"/>
            <w:vAlign w:val="center"/>
            <w:hideMark/>
          </w:tcPr>
          <w:p w14:paraId="6A5CCB5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4.1.19.1</w:t>
            </w:r>
          </w:p>
        </w:tc>
        <w:tc>
          <w:tcPr>
            <w:tcW w:w="528" w:type="dxa"/>
            <w:tcBorders>
              <w:top w:val="nil"/>
              <w:left w:val="nil"/>
              <w:bottom w:val="nil"/>
              <w:right w:val="nil"/>
            </w:tcBorders>
            <w:shd w:val="clear" w:color="D9E1F2" w:fill="D9E1F2"/>
            <w:vAlign w:val="center"/>
            <w:hideMark/>
          </w:tcPr>
          <w:p w14:paraId="04F184B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10</w:t>
            </w:r>
          </w:p>
        </w:tc>
        <w:tc>
          <w:tcPr>
            <w:tcW w:w="1710" w:type="dxa"/>
            <w:tcBorders>
              <w:top w:val="nil"/>
              <w:left w:val="nil"/>
              <w:bottom w:val="nil"/>
              <w:right w:val="nil"/>
            </w:tcBorders>
            <w:shd w:val="clear" w:color="D9E1F2" w:fill="D9E1F2"/>
            <w:vAlign w:val="center"/>
            <w:hideMark/>
          </w:tcPr>
          <w:p w14:paraId="407C946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Please provide a full course listing for Spring 2022 and Fall 2022 with ISBN, credit hours per course listed and actual enrollment </w:t>
            </w:r>
            <w:r w:rsidRPr="00195789">
              <w:rPr>
                <w:rFonts w:eastAsia="Times New Roman" w:cstheme="minorHAnsi"/>
                <w:color w:val="000000"/>
                <w:sz w:val="20"/>
                <w:szCs w:val="20"/>
              </w:rPr>
              <w:lastRenderedPageBreak/>
              <w:t>numbers for each course.</w:t>
            </w:r>
          </w:p>
        </w:tc>
        <w:tc>
          <w:tcPr>
            <w:tcW w:w="5270" w:type="dxa"/>
            <w:tcBorders>
              <w:top w:val="nil"/>
              <w:left w:val="nil"/>
              <w:bottom w:val="nil"/>
              <w:right w:val="nil"/>
            </w:tcBorders>
            <w:shd w:val="clear" w:color="D9E1F2" w:fill="D9E1F2"/>
            <w:noWrap/>
            <w:vAlign w:val="bottom"/>
            <w:hideMark/>
          </w:tcPr>
          <w:p w14:paraId="06570BC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lastRenderedPageBreak/>
              <w:t>Same as question 2.</w:t>
            </w:r>
          </w:p>
        </w:tc>
      </w:tr>
      <w:tr w:rsidR="00195789" w:rsidRPr="00195789" w14:paraId="27183D9B" w14:textId="77777777" w:rsidTr="00AB0934">
        <w:trPr>
          <w:trHeight w:val="615"/>
        </w:trPr>
        <w:tc>
          <w:tcPr>
            <w:tcW w:w="990" w:type="dxa"/>
            <w:tcBorders>
              <w:top w:val="nil"/>
              <w:left w:val="nil"/>
              <w:bottom w:val="nil"/>
              <w:right w:val="nil"/>
            </w:tcBorders>
            <w:shd w:val="clear" w:color="auto" w:fill="auto"/>
            <w:vAlign w:val="center"/>
            <w:hideMark/>
          </w:tcPr>
          <w:p w14:paraId="51C7CE4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31</w:t>
            </w:r>
          </w:p>
        </w:tc>
        <w:tc>
          <w:tcPr>
            <w:tcW w:w="1002" w:type="dxa"/>
            <w:tcBorders>
              <w:top w:val="nil"/>
              <w:left w:val="nil"/>
              <w:bottom w:val="nil"/>
              <w:right w:val="nil"/>
            </w:tcBorders>
            <w:shd w:val="clear" w:color="auto" w:fill="auto"/>
            <w:vAlign w:val="center"/>
            <w:hideMark/>
          </w:tcPr>
          <w:p w14:paraId="79414EA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4.1.19</w:t>
            </w:r>
          </w:p>
        </w:tc>
        <w:tc>
          <w:tcPr>
            <w:tcW w:w="528" w:type="dxa"/>
            <w:tcBorders>
              <w:top w:val="nil"/>
              <w:left w:val="nil"/>
              <w:bottom w:val="nil"/>
              <w:right w:val="nil"/>
            </w:tcBorders>
            <w:shd w:val="clear" w:color="auto" w:fill="auto"/>
            <w:vAlign w:val="center"/>
            <w:hideMark/>
          </w:tcPr>
          <w:p w14:paraId="5974880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9</w:t>
            </w:r>
          </w:p>
        </w:tc>
        <w:tc>
          <w:tcPr>
            <w:tcW w:w="1710" w:type="dxa"/>
            <w:tcBorders>
              <w:top w:val="nil"/>
              <w:left w:val="nil"/>
              <w:bottom w:val="nil"/>
              <w:right w:val="nil"/>
            </w:tcBorders>
            <w:shd w:val="clear" w:color="auto" w:fill="auto"/>
            <w:vAlign w:val="center"/>
            <w:hideMark/>
          </w:tcPr>
          <w:p w14:paraId="66948449" w14:textId="4B75DACF"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Does the school currently utilize an Inclusive Access model for any course areas</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If yes, please provide the course and enrollment information</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Are books included in tuition or are students charged a fee</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If so, then what are those fees?</w:t>
            </w:r>
          </w:p>
        </w:tc>
        <w:tc>
          <w:tcPr>
            <w:tcW w:w="5270" w:type="dxa"/>
            <w:tcBorders>
              <w:top w:val="nil"/>
              <w:left w:val="nil"/>
              <w:bottom w:val="nil"/>
              <w:right w:val="nil"/>
            </w:tcBorders>
            <w:shd w:val="clear" w:color="auto" w:fill="auto"/>
            <w:noWrap/>
            <w:vAlign w:val="bottom"/>
            <w:hideMark/>
          </w:tcPr>
          <w:p w14:paraId="6AA3C06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NA at the moment</w:t>
            </w:r>
          </w:p>
        </w:tc>
      </w:tr>
      <w:tr w:rsidR="006F5910" w:rsidRPr="00195789" w14:paraId="75C46BE0" w14:textId="77777777" w:rsidTr="00AB0934">
        <w:trPr>
          <w:trHeight w:val="615"/>
        </w:trPr>
        <w:tc>
          <w:tcPr>
            <w:tcW w:w="990" w:type="dxa"/>
            <w:tcBorders>
              <w:top w:val="nil"/>
              <w:left w:val="nil"/>
              <w:bottom w:val="nil"/>
              <w:right w:val="nil"/>
            </w:tcBorders>
            <w:shd w:val="clear" w:color="D9E1F2" w:fill="D9E1F2"/>
            <w:vAlign w:val="center"/>
            <w:hideMark/>
          </w:tcPr>
          <w:p w14:paraId="68001A2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32</w:t>
            </w:r>
          </w:p>
        </w:tc>
        <w:tc>
          <w:tcPr>
            <w:tcW w:w="1002" w:type="dxa"/>
            <w:tcBorders>
              <w:top w:val="nil"/>
              <w:left w:val="nil"/>
              <w:bottom w:val="nil"/>
              <w:right w:val="nil"/>
            </w:tcBorders>
            <w:shd w:val="clear" w:color="D9E1F2" w:fill="D9E1F2"/>
            <w:vAlign w:val="center"/>
            <w:hideMark/>
          </w:tcPr>
          <w:p w14:paraId="66F848D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1.4.3</w:t>
            </w:r>
          </w:p>
        </w:tc>
        <w:tc>
          <w:tcPr>
            <w:tcW w:w="528" w:type="dxa"/>
            <w:tcBorders>
              <w:top w:val="nil"/>
              <w:left w:val="nil"/>
              <w:bottom w:val="nil"/>
              <w:right w:val="nil"/>
            </w:tcBorders>
            <w:shd w:val="clear" w:color="D9E1F2" w:fill="D9E1F2"/>
            <w:vAlign w:val="center"/>
            <w:hideMark/>
          </w:tcPr>
          <w:p w14:paraId="5E1072C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5</w:t>
            </w:r>
          </w:p>
        </w:tc>
        <w:tc>
          <w:tcPr>
            <w:tcW w:w="1710" w:type="dxa"/>
            <w:tcBorders>
              <w:top w:val="nil"/>
              <w:left w:val="nil"/>
              <w:bottom w:val="nil"/>
              <w:right w:val="nil"/>
            </w:tcBorders>
            <w:shd w:val="clear" w:color="D9E1F2" w:fill="D9E1F2"/>
            <w:vAlign w:val="center"/>
            <w:hideMark/>
          </w:tcPr>
          <w:p w14:paraId="380FCEA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Is the school willing to reduce the financial return to the university if doing so would provide a measurable reduction in the cost of textbooks and course materials for its students?</w:t>
            </w:r>
          </w:p>
        </w:tc>
        <w:tc>
          <w:tcPr>
            <w:tcW w:w="5270" w:type="dxa"/>
            <w:tcBorders>
              <w:top w:val="nil"/>
              <w:left w:val="nil"/>
              <w:bottom w:val="nil"/>
              <w:right w:val="nil"/>
            </w:tcBorders>
            <w:shd w:val="clear" w:color="D9E1F2" w:fill="D9E1F2"/>
            <w:noWrap/>
            <w:vAlign w:val="bottom"/>
            <w:hideMark/>
          </w:tcPr>
          <w:p w14:paraId="5177A36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Need further information re: the potential change in financial return.</w:t>
            </w:r>
          </w:p>
        </w:tc>
      </w:tr>
      <w:tr w:rsidR="00195789" w:rsidRPr="00195789" w14:paraId="55BB934A" w14:textId="77777777" w:rsidTr="00AB0934">
        <w:trPr>
          <w:trHeight w:val="615"/>
        </w:trPr>
        <w:tc>
          <w:tcPr>
            <w:tcW w:w="990" w:type="dxa"/>
            <w:tcBorders>
              <w:top w:val="nil"/>
              <w:left w:val="nil"/>
              <w:bottom w:val="nil"/>
              <w:right w:val="nil"/>
            </w:tcBorders>
            <w:shd w:val="clear" w:color="auto" w:fill="auto"/>
            <w:vAlign w:val="center"/>
            <w:hideMark/>
          </w:tcPr>
          <w:p w14:paraId="0B6B58D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33</w:t>
            </w:r>
          </w:p>
        </w:tc>
        <w:tc>
          <w:tcPr>
            <w:tcW w:w="1002" w:type="dxa"/>
            <w:tcBorders>
              <w:top w:val="nil"/>
              <w:left w:val="nil"/>
              <w:bottom w:val="nil"/>
              <w:right w:val="nil"/>
            </w:tcBorders>
            <w:shd w:val="clear" w:color="auto" w:fill="auto"/>
            <w:vAlign w:val="center"/>
            <w:hideMark/>
          </w:tcPr>
          <w:p w14:paraId="303B789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4.1.11</w:t>
            </w:r>
          </w:p>
        </w:tc>
        <w:tc>
          <w:tcPr>
            <w:tcW w:w="528" w:type="dxa"/>
            <w:tcBorders>
              <w:top w:val="nil"/>
              <w:left w:val="nil"/>
              <w:bottom w:val="nil"/>
              <w:right w:val="nil"/>
            </w:tcBorders>
            <w:shd w:val="clear" w:color="auto" w:fill="auto"/>
            <w:vAlign w:val="center"/>
            <w:hideMark/>
          </w:tcPr>
          <w:p w14:paraId="748DD57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9</w:t>
            </w:r>
          </w:p>
        </w:tc>
        <w:tc>
          <w:tcPr>
            <w:tcW w:w="1710" w:type="dxa"/>
            <w:tcBorders>
              <w:top w:val="nil"/>
              <w:left w:val="nil"/>
              <w:bottom w:val="nil"/>
              <w:right w:val="nil"/>
            </w:tcBorders>
            <w:shd w:val="clear" w:color="auto" w:fill="auto"/>
            <w:vAlign w:val="center"/>
            <w:hideMark/>
          </w:tcPr>
          <w:p w14:paraId="00439200" w14:textId="07E1EB96"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What OER initiatives are in place at the school</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Please provide any details that the school feels a new vendor would need to be aware of regarding OER and its current and future use on campus.</w:t>
            </w:r>
          </w:p>
        </w:tc>
        <w:tc>
          <w:tcPr>
            <w:tcW w:w="5270" w:type="dxa"/>
            <w:tcBorders>
              <w:top w:val="nil"/>
              <w:left w:val="nil"/>
              <w:bottom w:val="nil"/>
              <w:right w:val="nil"/>
            </w:tcBorders>
            <w:shd w:val="clear" w:color="auto" w:fill="auto"/>
            <w:vAlign w:val="bottom"/>
            <w:hideMark/>
          </w:tcPr>
          <w:p w14:paraId="3B44B409" w14:textId="7D0C9458"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Idaho classifies OER as reduced cost or free materials.  The cost range should be no more than 30 dollars.  The Board is pushing for using more of these types of materials throughout all programs moving forward.  An estimated 1/4 of our General Ed Core (</w:t>
            </w:r>
            <w:r w:rsidR="000C1AC5" w:rsidRPr="000646F3">
              <w:rPr>
                <w:rFonts w:eastAsia="Times New Roman" w:cstheme="minorHAnsi"/>
                <w:color w:val="000000"/>
                <w:sz w:val="20"/>
                <w:szCs w:val="20"/>
              </w:rPr>
              <w:t>English</w:t>
            </w:r>
            <w:r w:rsidRPr="00195789">
              <w:rPr>
                <w:rFonts w:eastAsia="Times New Roman" w:cstheme="minorHAnsi"/>
                <w:color w:val="000000"/>
                <w:sz w:val="20"/>
                <w:szCs w:val="20"/>
              </w:rPr>
              <w:t>, math, etc.) offerings are using OER or no cost materials and another 1/3 require course materials of less than $50.  There is no requirement to use OER but rather encouraged and it differs by sections rather than courses.  The same course but with different sections may use different books.  We do not track OER use for non-CORE courses.</w:t>
            </w:r>
          </w:p>
        </w:tc>
      </w:tr>
      <w:tr w:rsidR="006F5910" w:rsidRPr="00195789" w14:paraId="7D50B9E6" w14:textId="77777777" w:rsidTr="00AB0934">
        <w:trPr>
          <w:trHeight w:val="615"/>
        </w:trPr>
        <w:tc>
          <w:tcPr>
            <w:tcW w:w="990" w:type="dxa"/>
            <w:tcBorders>
              <w:top w:val="nil"/>
              <w:left w:val="nil"/>
              <w:bottom w:val="nil"/>
              <w:right w:val="nil"/>
            </w:tcBorders>
            <w:shd w:val="clear" w:color="D9E1F2" w:fill="D9E1F2"/>
            <w:vAlign w:val="center"/>
            <w:hideMark/>
          </w:tcPr>
          <w:p w14:paraId="180E53D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34</w:t>
            </w:r>
          </w:p>
        </w:tc>
        <w:tc>
          <w:tcPr>
            <w:tcW w:w="1002" w:type="dxa"/>
            <w:tcBorders>
              <w:top w:val="nil"/>
              <w:left w:val="nil"/>
              <w:bottom w:val="nil"/>
              <w:right w:val="nil"/>
            </w:tcBorders>
            <w:shd w:val="clear" w:color="D9E1F2" w:fill="D9E1F2"/>
            <w:vAlign w:val="center"/>
            <w:hideMark/>
          </w:tcPr>
          <w:p w14:paraId="78B2AC9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4.1.4</w:t>
            </w:r>
          </w:p>
        </w:tc>
        <w:tc>
          <w:tcPr>
            <w:tcW w:w="528" w:type="dxa"/>
            <w:tcBorders>
              <w:top w:val="nil"/>
              <w:left w:val="nil"/>
              <w:bottom w:val="nil"/>
              <w:right w:val="nil"/>
            </w:tcBorders>
            <w:shd w:val="clear" w:color="D9E1F2" w:fill="D9E1F2"/>
            <w:vAlign w:val="center"/>
            <w:hideMark/>
          </w:tcPr>
          <w:p w14:paraId="79947FC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8</w:t>
            </w:r>
          </w:p>
        </w:tc>
        <w:tc>
          <w:tcPr>
            <w:tcW w:w="1710" w:type="dxa"/>
            <w:tcBorders>
              <w:top w:val="nil"/>
              <w:left w:val="nil"/>
              <w:bottom w:val="nil"/>
              <w:right w:val="nil"/>
            </w:tcBorders>
            <w:shd w:val="clear" w:color="D9E1F2" w:fill="D9E1F2"/>
            <w:vAlign w:val="center"/>
            <w:hideMark/>
          </w:tcPr>
          <w:p w14:paraId="50F82FB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What are the top three challenges that the school faces with current textbook operations that the institution hopes to resolve </w:t>
            </w:r>
            <w:r w:rsidRPr="00195789">
              <w:rPr>
                <w:rFonts w:eastAsia="Times New Roman" w:cstheme="minorHAnsi"/>
                <w:color w:val="000000"/>
                <w:sz w:val="20"/>
                <w:szCs w:val="20"/>
              </w:rPr>
              <w:lastRenderedPageBreak/>
              <w:t>with a new provider?</w:t>
            </w:r>
          </w:p>
        </w:tc>
        <w:tc>
          <w:tcPr>
            <w:tcW w:w="5270" w:type="dxa"/>
            <w:tcBorders>
              <w:top w:val="nil"/>
              <w:left w:val="nil"/>
              <w:bottom w:val="nil"/>
              <w:right w:val="nil"/>
            </w:tcBorders>
            <w:shd w:val="clear" w:color="D9E1F2" w:fill="D9E1F2"/>
            <w:noWrap/>
            <w:vAlign w:val="bottom"/>
            <w:hideMark/>
          </w:tcPr>
          <w:p w14:paraId="5C4C7C7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lastRenderedPageBreak/>
              <w:t>See question 6.</w:t>
            </w:r>
          </w:p>
        </w:tc>
      </w:tr>
      <w:tr w:rsidR="00195789" w:rsidRPr="00195789" w14:paraId="6645718D" w14:textId="77777777" w:rsidTr="00AB0934">
        <w:trPr>
          <w:trHeight w:val="615"/>
        </w:trPr>
        <w:tc>
          <w:tcPr>
            <w:tcW w:w="990" w:type="dxa"/>
            <w:tcBorders>
              <w:top w:val="nil"/>
              <w:left w:val="nil"/>
              <w:bottom w:val="nil"/>
              <w:right w:val="nil"/>
            </w:tcBorders>
            <w:shd w:val="clear" w:color="auto" w:fill="auto"/>
            <w:vAlign w:val="center"/>
            <w:hideMark/>
          </w:tcPr>
          <w:p w14:paraId="1CF89B60"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35</w:t>
            </w:r>
          </w:p>
        </w:tc>
        <w:tc>
          <w:tcPr>
            <w:tcW w:w="1002" w:type="dxa"/>
            <w:tcBorders>
              <w:top w:val="nil"/>
              <w:left w:val="nil"/>
              <w:bottom w:val="nil"/>
              <w:right w:val="nil"/>
            </w:tcBorders>
            <w:shd w:val="clear" w:color="auto" w:fill="auto"/>
            <w:vAlign w:val="center"/>
            <w:hideMark/>
          </w:tcPr>
          <w:p w14:paraId="086D7E3B"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4.1.9.3</w:t>
            </w:r>
          </w:p>
        </w:tc>
        <w:tc>
          <w:tcPr>
            <w:tcW w:w="528" w:type="dxa"/>
            <w:tcBorders>
              <w:top w:val="nil"/>
              <w:left w:val="nil"/>
              <w:bottom w:val="nil"/>
              <w:right w:val="nil"/>
            </w:tcBorders>
            <w:shd w:val="clear" w:color="auto" w:fill="auto"/>
            <w:vAlign w:val="center"/>
            <w:hideMark/>
          </w:tcPr>
          <w:p w14:paraId="6B90546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8</w:t>
            </w:r>
          </w:p>
        </w:tc>
        <w:tc>
          <w:tcPr>
            <w:tcW w:w="1710" w:type="dxa"/>
            <w:tcBorders>
              <w:top w:val="nil"/>
              <w:left w:val="nil"/>
              <w:bottom w:val="nil"/>
              <w:right w:val="nil"/>
            </w:tcBorders>
            <w:shd w:val="clear" w:color="auto" w:fill="auto"/>
            <w:vAlign w:val="center"/>
            <w:hideMark/>
          </w:tcPr>
          <w:p w14:paraId="1B03E63E"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What, if any, financial aid management software is utilized by the school?</w:t>
            </w:r>
          </w:p>
        </w:tc>
        <w:tc>
          <w:tcPr>
            <w:tcW w:w="5270" w:type="dxa"/>
            <w:tcBorders>
              <w:top w:val="nil"/>
              <w:left w:val="nil"/>
              <w:bottom w:val="nil"/>
              <w:right w:val="nil"/>
            </w:tcBorders>
            <w:shd w:val="clear" w:color="auto" w:fill="auto"/>
            <w:noWrap/>
            <w:vAlign w:val="bottom"/>
            <w:hideMark/>
          </w:tcPr>
          <w:p w14:paraId="7FA489B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Ellucian Colleague </w:t>
            </w:r>
          </w:p>
        </w:tc>
      </w:tr>
      <w:tr w:rsidR="00195789" w:rsidRPr="00195789" w14:paraId="62D29184" w14:textId="77777777" w:rsidTr="00AB0934">
        <w:trPr>
          <w:trHeight w:val="615"/>
        </w:trPr>
        <w:tc>
          <w:tcPr>
            <w:tcW w:w="9496" w:type="dxa"/>
            <w:gridSpan w:val="5"/>
            <w:tcBorders>
              <w:top w:val="single" w:sz="4" w:space="0" w:color="8EA9DB"/>
              <w:left w:val="nil"/>
              <w:bottom w:val="nil"/>
              <w:right w:val="nil"/>
            </w:tcBorders>
            <w:shd w:val="clear" w:color="D9E1F2" w:fill="D9E1F2"/>
            <w:noWrap/>
            <w:vAlign w:val="bottom"/>
            <w:hideMark/>
          </w:tcPr>
          <w:p w14:paraId="11221028" w14:textId="77777777" w:rsidR="00195789" w:rsidRPr="00195789" w:rsidRDefault="00195789" w:rsidP="00195789">
            <w:pPr>
              <w:spacing w:after="0" w:line="240" w:lineRule="auto"/>
              <w:rPr>
                <w:rFonts w:eastAsia="Times New Roman" w:cstheme="minorHAnsi"/>
                <w:b/>
                <w:bCs/>
                <w:color w:val="000000"/>
                <w:sz w:val="20"/>
                <w:szCs w:val="20"/>
              </w:rPr>
            </w:pPr>
            <w:r w:rsidRPr="00195789">
              <w:rPr>
                <w:rFonts w:eastAsia="Times New Roman" w:cstheme="minorHAnsi"/>
                <w:b/>
                <w:bCs/>
                <w:color w:val="000000"/>
                <w:sz w:val="20"/>
                <w:szCs w:val="20"/>
              </w:rPr>
              <w:t>Additional questions posed during the pre-proposal conference</w:t>
            </w:r>
          </w:p>
        </w:tc>
      </w:tr>
      <w:tr w:rsidR="00195789" w:rsidRPr="00195789" w14:paraId="04D4BA6B" w14:textId="77777777" w:rsidTr="00AB0934">
        <w:trPr>
          <w:trHeight w:val="615"/>
        </w:trPr>
        <w:tc>
          <w:tcPr>
            <w:tcW w:w="990" w:type="dxa"/>
            <w:tcBorders>
              <w:top w:val="nil"/>
              <w:left w:val="nil"/>
              <w:bottom w:val="nil"/>
              <w:right w:val="nil"/>
            </w:tcBorders>
            <w:shd w:val="clear" w:color="auto" w:fill="auto"/>
            <w:vAlign w:val="bottom"/>
            <w:hideMark/>
          </w:tcPr>
          <w:p w14:paraId="43255DA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9 - Follow up question</w:t>
            </w:r>
          </w:p>
        </w:tc>
        <w:tc>
          <w:tcPr>
            <w:tcW w:w="1002" w:type="dxa"/>
            <w:tcBorders>
              <w:top w:val="nil"/>
              <w:left w:val="nil"/>
              <w:bottom w:val="nil"/>
              <w:right w:val="nil"/>
            </w:tcBorders>
            <w:shd w:val="clear" w:color="auto" w:fill="auto"/>
            <w:vAlign w:val="bottom"/>
            <w:hideMark/>
          </w:tcPr>
          <w:p w14:paraId="0B85B9D1"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bottom"/>
            <w:hideMark/>
          </w:tcPr>
          <w:p w14:paraId="24362F9D"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bottom"/>
            <w:hideMark/>
          </w:tcPr>
          <w:p w14:paraId="4DCD65B6" w14:textId="19988C92"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In looking at an equitable access model as the primary means of providing textbooks, how would that impact the physical footprint of the bookstore</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How could the college re-proportion the space</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auto" w:fill="auto"/>
            <w:vAlign w:val="bottom"/>
            <w:hideMark/>
          </w:tcPr>
          <w:p w14:paraId="5BC3E27D" w14:textId="7A8AF37D"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There is an alternative space that has been explored in our Student Union Building that could be an option.  The space is a large conference room that is easily dividable and has high foot traffic, near the dining services</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Depending on the hybrid options proposed, use of this space could be explored</w:t>
            </w:r>
            <w:r w:rsidR="000C1AC5" w:rsidRPr="000646F3">
              <w:rPr>
                <w:rFonts w:eastAsia="Times New Roman" w:cstheme="minorHAnsi"/>
                <w:color w:val="000000"/>
                <w:sz w:val="20"/>
                <w:szCs w:val="20"/>
              </w:rPr>
              <w:t xml:space="preserve">.  </w:t>
            </w:r>
          </w:p>
        </w:tc>
      </w:tr>
      <w:tr w:rsidR="006F5910" w:rsidRPr="00195789" w14:paraId="28EE5CA9" w14:textId="77777777" w:rsidTr="00AB0934">
        <w:trPr>
          <w:trHeight w:val="615"/>
        </w:trPr>
        <w:tc>
          <w:tcPr>
            <w:tcW w:w="990" w:type="dxa"/>
            <w:tcBorders>
              <w:top w:val="nil"/>
              <w:left w:val="nil"/>
              <w:bottom w:val="nil"/>
              <w:right w:val="nil"/>
            </w:tcBorders>
            <w:shd w:val="clear" w:color="D9E1F2" w:fill="D9E1F2"/>
            <w:vAlign w:val="bottom"/>
            <w:hideMark/>
          </w:tcPr>
          <w:p w14:paraId="700048A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9 - Follow up question</w:t>
            </w:r>
          </w:p>
        </w:tc>
        <w:tc>
          <w:tcPr>
            <w:tcW w:w="1002" w:type="dxa"/>
            <w:tcBorders>
              <w:top w:val="nil"/>
              <w:left w:val="nil"/>
              <w:bottom w:val="nil"/>
              <w:right w:val="nil"/>
            </w:tcBorders>
            <w:shd w:val="clear" w:color="D9E1F2" w:fill="D9E1F2"/>
            <w:vAlign w:val="bottom"/>
            <w:hideMark/>
          </w:tcPr>
          <w:p w14:paraId="55F007D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tcBorders>
              <w:top w:val="nil"/>
              <w:left w:val="nil"/>
              <w:bottom w:val="nil"/>
              <w:right w:val="nil"/>
            </w:tcBorders>
            <w:shd w:val="clear" w:color="D9E1F2" w:fill="D9E1F2"/>
            <w:vAlign w:val="bottom"/>
            <w:hideMark/>
          </w:tcPr>
          <w:p w14:paraId="7469563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bottom"/>
            <w:hideMark/>
          </w:tcPr>
          <w:p w14:paraId="081D3BAC"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Does LCSC anticipate the successful vendor managing the separate space or LCSC?</w:t>
            </w:r>
          </w:p>
        </w:tc>
        <w:tc>
          <w:tcPr>
            <w:tcW w:w="5270" w:type="dxa"/>
            <w:tcBorders>
              <w:top w:val="nil"/>
              <w:left w:val="nil"/>
              <w:bottom w:val="nil"/>
              <w:right w:val="nil"/>
            </w:tcBorders>
            <w:shd w:val="clear" w:color="D9E1F2" w:fill="D9E1F2"/>
            <w:vAlign w:val="bottom"/>
            <w:hideMark/>
          </w:tcPr>
          <w:p w14:paraId="6486F83E" w14:textId="6248BB00"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We encourage providers to use creativity in submitting a substitute proposal or other ideas - for example, splitting off the bookstore and spirit store</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 xml:space="preserve">We do need and want a brick and mortar, on campus, spirit store.  If the successful proposal is for books only, LC State will explore another option for the </w:t>
            </w:r>
            <w:r w:rsidR="000C1AC5" w:rsidRPr="000646F3">
              <w:rPr>
                <w:rFonts w:eastAsia="Times New Roman" w:cstheme="minorHAnsi"/>
                <w:color w:val="000000"/>
                <w:sz w:val="20"/>
                <w:szCs w:val="20"/>
              </w:rPr>
              <w:t>brick-and-mortar</w:t>
            </w:r>
            <w:r w:rsidRPr="00195789">
              <w:rPr>
                <w:rFonts w:eastAsia="Times New Roman" w:cstheme="minorHAnsi"/>
                <w:color w:val="000000"/>
                <w:sz w:val="20"/>
                <w:szCs w:val="20"/>
              </w:rPr>
              <w:t xml:space="preserve"> spirit store</w:t>
            </w:r>
            <w:r w:rsidR="000C1AC5" w:rsidRPr="000646F3">
              <w:rPr>
                <w:rFonts w:eastAsia="Times New Roman" w:cstheme="minorHAnsi"/>
                <w:color w:val="000000"/>
                <w:sz w:val="20"/>
                <w:szCs w:val="20"/>
              </w:rPr>
              <w:t xml:space="preserve">.  </w:t>
            </w:r>
          </w:p>
        </w:tc>
      </w:tr>
      <w:tr w:rsidR="00195789" w:rsidRPr="00195789" w14:paraId="6C68BFA4" w14:textId="77777777" w:rsidTr="00AB0934">
        <w:trPr>
          <w:trHeight w:val="615"/>
        </w:trPr>
        <w:tc>
          <w:tcPr>
            <w:tcW w:w="990" w:type="dxa"/>
            <w:tcBorders>
              <w:top w:val="nil"/>
              <w:left w:val="nil"/>
              <w:bottom w:val="nil"/>
              <w:right w:val="nil"/>
            </w:tcBorders>
            <w:shd w:val="clear" w:color="auto" w:fill="auto"/>
            <w:vAlign w:val="bottom"/>
            <w:hideMark/>
          </w:tcPr>
          <w:p w14:paraId="5B6575B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6- Follow up question</w:t>
            </w:r>
          </w:p>
        </w:tc>
        <w:tc>
          <w:tcPr>
            <w:tcW w:w="1002" w:type="dxa"/>
            <w:tcBorders>
              <w:top w:val="nil"/>
              <w:left w:val="nil"/>
              <w:bottom w:val="nil"/>
              <w:right w:val="nil"/>
            </w:tcBorders>
            <w:shd w:val="clear" w:color="auto" w:fill="auto"/>
            <w:vAlign w:val="bottom"/>
            <w:hideMark/>
          </w:tcPr>
          <w:p w14:paraId="5E61E1C5"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bottom"/>
            <w:hideMark/>
          </w:tcPr>
          <w:p w14:paraId="6C1F18CE"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bottom"/>
            <w:hideMark/>
          </w:tcPr>
          <w:p w14:paraId="000799AA"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Can you clarify the challenges with textbook adoptions?</w:t>
            </w:r>
          </w:p>
        </w:tc>
        <w:tc>
          <w:tcPr>
            <w:tcW w:w="5270" w:type="dxa"/>
            <w:tcBorders>
              <w:top w:val="nil"/>
              <w:left w:val="nil"/>
              <w:bottom w:val="nil"/>
              <w:right w:val="nil"/>
            </w:tcBorders>
            <w:shd w:val="clear" w:color="auto" w:fill="auto"/>
            <w:vAlign w:val="bottom"/>
            <w:hideMark/>
          </w:tcPr>
          <w:p w14:paraId="3E9EC7EE" w14:textId="12652FC0"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A system error was causing information for the incorrect semester information to also populate with the current semester, and our IT and current vendor's IT are now working to resolve</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To mitigate this issue, a centralized individual in each department was assigned to coordinate with all faculty and handle textbook adoption and troubleshoot any issues</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Going forward, we will want the ability for one individual to submit all book adoptions for departments along with an individual faculty option so that we have multiple sources to assist our bookstore partners with timely adoptions.</w:t>
            </w:r>
          </w:p>
        </w:tc>
      </w:tr>
      <w:tr w:rsidR="006F5910" w:rsidRPr="00195789" w14:paraId="596F32C1" w14:textId="77777777" w:rsidTr="00AB0934">
        <w:trPr>
          <w:trHeight w:val="615"/>
        </w:trPr>
        <w:tc>
          <w:tcPr>
            <w:tcW w:w="990" w:type="dxa"/>
            <w:vMerge w:val="restart"/>
            <w:tcBorders>
              <w:top w:val="nil"/>
              <w:left w:val="nil"/>
              <w:bottom w:val="nil"/>
              <w:right w:val="nil"/>
            </w:tcBorders>
            <w:shd w:val="clear" w:color="D9E1F2" w:fill="D9E1F2"/>
            <w:vAlign w:val="bottom"/>
            <w:hideMark/>
          </w:tcPr>
          <w:p w14:paraId="098CD750"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New question 1</w:t>
            </w:r>
          </w:p>
        </w:tc>
        <w:tc>
          <w:tcPr>
            <w:tcW w:w="1002" w:type="dxa"/>
            <w:vMerge w:val="restart"/>
            <w:tcBorders>
              <w:top w:val="nil"/>
              <w:left w:val="nil"/>
              <w:bottom w:val="nil"/>
              <w:right w:val="nil"/>
            </w:tcBorders>
            <w:shd w:val="clear" w:color="D9E1F2" w:fill="D9E1F2"/>
            <w:vAlign w:val="bottom"/>
            <w:hideMark/>
          </w:tcPr>
          <w:p w14:paraId="7B2CDEB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vMerge w:val="restart"/>
            <w:tcBorders>
              <w:top w:val="nil"/>
              <w:left w:val="nil"/>
              <w:bottom w:val="nil"/>
              <w:right w:val="nil"/>
            </w:tcBorders>
            <w:shd w:val="clear" w:color="D9E1F2" w:fill="D9E1F2"/>
            <w:vAlign w:val="bottom"/>
            <w:hideMark/>
          </w:tcPr>
          <w:p w14:paraId="03691DB4"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vMerge w:val="restart"/>
            <w:tcBorders>
              <w:top w:val="nil"/>
              <w:left w:val="nil"/>
              <w:bottom w:val="nil"/>
              <w:right w:val="nil"/>
            </w:tcBorders>
            <w:shd w:val="clear" w:color="D9E1F2" w:fill="D9E1F2"/>
            <w:vAlign w:val="bottom"/>
            <w:hideMark/>
          </w:tcPr>
          <w:p w14:paraId="72A52262" w14:textId="7003C532"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Can you clarify how many of the FTE count for fall are Dual Credit</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D9E1F2" w:fill="D9E1F2"/>
            <w:vAlign w:val="bottom"/>
            <w:hideMark/>
          </w:tcPr>
          <w:p w14:paraId="4424F8F2"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Fall census 2022 Dual Credit FTE = 561.</w:t>
            </w:r>
          </w:p>
        </w:tc>
      </w:tr>
      <w:tr w:rsidR="00195789" w:rsidRPr="00195789" w14:paraId="416311EA" w14:textId="77777777" w:rsidTr="00AB0934">
        <w:trPr>
          <w:trHeight w:val="615"/>
        </w:trPr>
        <w:tc>
          <w:tcPr>
            <w:tcW w:w="990" w:type="dxa"/>
            <w:vMerge/>
            <w:tcBorders>
              <w:top w:val="nil"/>
              <w:left w:val="nil"/>
              <w:bottom w:val="nil"/>
              <w:right w:val="nil"/>
            </w:tcBorders>
            <w:vAlign w:val="center"/>
            <w:hideMark/>
          </w:tcPr>
          <w:p w14:paraId="19FB03F6" w14:textId="77777777" w:rsidR="00195789" w:rsidRPr="00195789" w:rsidRDefault="00195789" w:rsidP="00195789">
            <w:pPr>
              <w:spacing w:after="0" w:line="240" w:lineRule="auto"/>
              <w:rPr>
                <w:rFonts w:eastAsia="Times New Roman" w:cstheme="minorHAnsi"/>
                <w:color w:val="000000"/>
                <w:sz w:val="20"/>
                <w:szCs w:val="20"/>
              </w:rPr>
            </w:pPr>
          </w:p>
        </w:tc>
        <w:tc>
          <w:tcPr>
            <w:tcW w:w="1002" w:type="dxa"/>
            <w:vMerge/>
            <w:tcBorders>
              <w:top w:val="nil"/>
              <w:left w:val="nil"/>
              <w:bottom w:val="nil"/>
              <w:right w:val="nil"/>
            </w:tcBorders>
            <w:vAlign w:val="center"/>
            <w:hideMark/>
          </w:tcPr>
          <w:p w14:paraId="4DD3B2C8"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vMerge/>
            <w:tcBorders>
              <w:top w:val="nil"/>
              <w:left w:val="nil"/>
              <w:bottom w:val="nil"/>
              <w:right w:val="nil"/>
            </w:tcBorders>
            <w:vAlign w:val="center"/>
            <w:hideMark/>
          </w:tcPr>
          <w:p w14:paraId="4D7E8842" w14:textId="77777777" w:rsidR="00195789" w:rsidRPr="00195789" w:rsidRDefault="00195789" w:rsidP="00195789">
            <w:pPr>
              <w:spacing w:after="0" w:line="240" w:lineRule="auto"/>
              <w:rPr>
                <w:rFonts w:eastAsia="Times New Roman" w:cstheme="minorHAnsi"/>
                <w:color w:val="000000"/>
                <w:sz w:val="20"/>
                <w:szCs w:val="20"/>
              </w:rPr>
            </w:pPr>
          </w:p>
        </w:tc>
        <w:tc>
          <w:tcPr>
            <w:tcW w:w="1710" w:type="dxa"/>
            <w:vMerge/>
            <w:tcBorders>
              <w:top w:val="nil"/>
              <w:left w:val="nil"/>
              <w:bottom w:val="nil"/>
              <w:right w:val="nil"/>
            </w:tcBorders>
            <w:vAlign w:val="center"/>
            <w:hideMark/>
          </w:tcPr>
          <w:p w14:paraId="0A3E3182" w14:textId="77777777" w:rsidR="00195789" w:rsidRPr="00195789" w:rsidRDefault="00195789" w:rsidP="00195789">
            <w:pPr>
              <w:spacing w:after="0" w:line="240" w:lineRule="auto"/>
              <w:rPr>
                <w:rFonts w:eastAsia="Times New Roman" w:cstheme="minorHAnsi"/>
                <w:color w:val="000000"/>
                <w:sz w:val="20"/>
                <w:szCs w:val="20"/>
              </w:rPr>
            </w:pPr>
          </w:p>
        </w:tc>
        <w:tc>
          <w:tcPr>
            <w:tcW w:w="5270" w:type="dxa"/>
            <w:tcBorders>
              <w:top w:val="nil"/>
              <w:left w:val="nil"/>
              <w:bottom w:val="nil"/>
              <w:right w:val="nil"/>
            </w:tcBorders>
            <w:shd w:val="clear" w:color="D9E1F2" w:fill="D9E1F2"/>
            <w:vAlign w:val="bottom"/>
            <w:hideMark/>
          </w:tcPr>
          <w:p w14:paraId="0EFE006D"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Non-dual credit FTE = 2064 (1 FTE is graduate level)</w:t>
            </w:r>
          </w:p>
        </w:tc>
      </w:tr>
      <w:tr w:rsidR="00195789" w:rsidRPr="00195789" w14:paraId="1C4DED54" w14:textId="77777777" w:rsidTr="00AB0934">
        <w:trPr>
          <w:trHeight w:val="615"/>
        </w:trPr>
        <w:tc>
          <w:tcPr>
            <w:tcW w:w="990" w:type="dxa"/>
            <w:tcBorders>
              <w:top w:val="nil"/>
              <w:left w:val="nil"/>
              <w:bottom w:val="nil"/>
              <w:right w:val="nil"/>
            </w:tcBorders>
            <w:shd w:val="clear" w:color="auto" w:fill="auto"/>
            <w:vAlign w:val="bottom"/>
            <w:hideMark/>
          </w:tcPr>
          <w:p w14:paraId="10B32051"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New question 2</w:t>
            </w:r>
          </w:p>
        </w:tc>
        <w:tc>
          <w:tcPr>
            <w:tcW w:w="1002" w:type="dxa"/>
            <w:tcBorders>
              <w:top w:val="nil"/>
              <w:left w:val="nil"/>
              <w:bottom w:val="nil"/>
              <w:right w:val="nil"/>
            </w:tcBorders>
            <w:shd w:val="clear" w:color="auto" w:fill="auto"/>
            <w:vAlign w:val="bottom"/>
            <w:hideMark/>
          </w:tcPr>
          <w:p w14:paraId="42EB82E4"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bottom"/>
            <w:hideMark/>
          </w:tcPr>
          <w:p w14:paraId="600938E5"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bottom"/>
            <w:hideMark/>
          </w:tcPr>
          <w:p w14:paraId="5CD8A1C0" w14:textId="2EA85E45"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Can you explain why there was a decline in sales</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auto" w:fill="auto"/>
            <w:vAlign w:val="bottom"/>
            <w:hideMark/>
          </w:tcPr>
          <w:p w14:paraId="7DC2268D" w14:textId="6BF5EB6C"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In general, there are multiple possible reasons as to why sales are declining.  The OER initiative has affected sales</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 xml:space="preserve">In speaking with our current partner, other contributing factors were discovered as OER was not thought to be the only driver.  Our Canvas learning management system allows for publisher plug ins to be added to allow students to purchase required materials directly from the publisher, which resulted </w:t>
            </w:r>
            <w:r w:rsidRPr="00195789">
              <w:rPr>
                <w:rFonts w:eastAsia="Times New Roman" w:cstheme="minorHAnsi"/>
                <w:color w:val="000000"/>
                <w:sz w:val="20"/>
                <w:szCs w:val="20"/>
              </w:rPr>
              <w:lastRenderedPageBreak/>
              <w:t xml:space="preserve">in sales </w:t>
            </w:r>
            <w:r w:rsidR="000C1AC5" w:rsidRPr="000646F3">
              <w:rPr>
                <w:rFonts w:eastAsia="Times New Roman" w:cstheme="minorHAnsi"/>
                <w:color w:val="000000"/>
                <w:sz w:val="20"/>
                <w:szCs w:val="20"/>
              </w:rPr>
              <w:t>inadvertently</w:t>
            </w:r>
            <w:r w:rsidRPr="00195789">
              <w:rPr>
                <w:rFonts w:eastAsia="Times New Roman" w:cstheme="minorHAnsi"/>
                <w:color w:val="000000"/>
                <w:sz w:val="20"/>
                <w:szCs w:val="20"/>
              </w:rPr>
              <w:t xml:space="preserve"> being directed away from the bookstore.  Going forward, we will want to explore with potential vendors what tools are available to ensure students can receive digital products at a similar price to what the publishers are offering and with ease of access through the Canvas system</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Additionally, staff turnover has affected the connections to the bookstore and the campus and we want to see the successful vendor solidify and grow the relationship with our divisions to cultivate relationships in which faculty actively seek out the bookstore to address their course and supply needs.</w:t>
            </w:r>
          </w:p>
        </w:tc>
      </w:tr>
      <w:tr w:rsidR="006F5910" w:rsidRPr="00195789" w14:paraId="5A52D8E0" w14:textId="77777777" w:rsidTr="00AB0934">
        <w:trPr>
          <w:trHeight w:val="615"/>
        </w:trPr>
        <w:tc>
          <w:tcPr>
            <w:tcW w:w="990" w:type="dxa"/>
            <w:tcBorders>
              <w:top w:val="nil"/>
              <w:left w:val="nil"/>
              <w:bottom w:val="nil"/>
              <w:right w:val="nil"/>
            </w:tcBorders>
            <w:shd w:val="clear" w:color="D9E1F2" w:fill="D9E1F2"/>
            <w:vAlign w:val="bottom"/>
            <w:hideMark/>
          </w:tcPr>
          <w:p w14:paraId="74967DF6"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lastRenderedPageBreak/>
              <w:t>New question 3</w:t>
            </w:r>
          </w:p>
        </w:tc>
        <w:tc>
          <w:tcPr>
            <w:tcW w:w="1002" w:type="dxa"/>
            <w:tcBorders>
              <w:top w:val="nil"/>
              <w:left w:val="nil"/>
              <w:bottom w:val="nil"/>
              <w:right w:val="nil"/>
            </w:tcBorders>
            <w:shd w:val="clear" w:color="D9E1F2" w:fill="D9E1F2"/>
            <w:vAlign w:val="bottom"/>
            <w:hideMark/>
          </w:tcPr>
          <w:p w14:paraId="4C6B4D63"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tcBorders>
              <w:top w:val="nil"/>
              <w:left w:val="nil"/>
              <w:bottom w:val="nil"/>
              <w:right w:val="nil"/>
            </w:tcBorders>
            <w:shd w:val="clear" w:color="D9E1F2" w:fill="D9E1F2"/>
            <w:vAlign w:val="bottom"/>
            <w:hideMark/>
          </w:tcPr>
          <w:p w14:paraId="4B84B517"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bottom"/>
            <w:hideMark/>
          </w:tcPr>
          <w:p w14:paraId="3D24234D" w14:textId="2DC545BF"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Is LCSC in a </w:t>
            </w:r>
            <w:r w:rsidR="000C1AC5" w:rsidRPr="000646F3">
              <w:rPr>
                <w:rFonts w:eastAsia="Times New Roman" w:cstheme="minorHAnsi"/>
                <w:color w:val="000000"/>
                <w:sz w:val="20"/>
                <w:szCs w:val="20"/>
              </w:rPr>
              <w:t>position</w:t>
            </w:r>
            <w:r w:rsidRPr="00195789">
              <w:rPr>
                <w:rFonts w:eastAsia="Times New Roman" w:cstheme="minorHAnsi"/>
                <w:color w:val="000000"/>
                <w:sz w:val="20"/>
                <w:szCs w:val="20"/>
              </w:rPr>
              <w:t xml:space="preserve"> to facilitate a partnership with the successful vendor and high school districts (related to textbooks used by dual credit high school students)</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D9E1F2" w:fill="D9E1F2"/>
            <w:vAlign w:val="bottom"/>
            <w:hideMark/>
          </w:tcPr>
          <w:p w14:paraId="2E6B02B0" w14:textId="56511712"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Yes, we are open to facilitating the conversation and connection to offer textbook pricing to the </w:t>
            </w:r>
            <w:r w:rsidR="000C1AC5" w:rsidRPr="000646F3">
              <w:rPr>
                <w:rFonts w:eastAsia="Times New Roman" w:cstheme="minorHAnsi"/>
                <w:color w:val="000000"/>
                <w:sz w:val="20"/>
                <w:szCs w:val="20"/>
              </w:rPr>
              <w:t>districts</w:t>
            </w:r>
            <w:r w:rsidRPr="00195789">
              <w:rPr>
                <w:rFonts w:eastAsia="Times New Roman" w:cstheme="minorHAnsi"/>
                <w:color w:val="000000"/>
                <w:sz w:val="20"/>
                <w:szCs w:val="20"/>
              </w:rPr>
              <w:t>, but cannot guarantee sales</w:t>
            </w:r>
            <w:r w:rsidR="000C1AC5" w:rsidRPr="000646F3">
              <w:rPr>
                <w:rFonts w:eastAsia="Times New Roman" w:cstheme="minorHAnsi"/>
                <w:color w:val="000000"/>
                <w:sz w:val="20"/>
                <w:szCs w:val="20"/>
              </w:rPr>
              <w:t xml:space="preserve">.  </w:t>
            </w:r>
          </w:p>
        </w:tc>
      </w:tr>
      <w:tr w:rsidR="00195789" w:rsidRPr="00195789" w14:paraId="04480F4F" w14:textId="77777777" w:rsidTr="00AB0934">
        <w:trPr>
          <w:trHeight w:val="615"/>
        </w:trPr>
        <w:tc>
          <w:tcPr>
            <w:tcW w:w="990" w:type="dxa"/>
            <w:tcBorders>
              <w:top w:val="nil"/>
              <w:left w:val="nil"/>
              <w:bottom w:val="nil"/>
              <w:right w:val="nil"/>
            </w:tcBorders>
            <w:shd w:val="clear" w:color="auto" w:fill="auto"/>
            <w:vAlign w:val="bottom"/>
            <w:hideMark/>
          </w:tcPr>
          <w:p w14:paraId="3756F96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New question 4</w:t>
            </w:r>
          </w:p>
        </w:tc>
        <w:tc>
          <w:tcPr>
            <w:tcW w:w="1002" w:type="dxa"/>
            <w:tcBorders>
              <w:top w:val="nil"/>
              <w:left w:val="nil"/>
              <w:bottom w:val="nil"/>
              <w:right w:val="nil"/>
            </w:tcBorders>
            <w:shd w:val="clear" w:color="auto" w:fill="auto"/>
            <w:vAlign w:val="bottom"/>
            <w:hideMark/>
          </w:tcPr>
          <w:p w14:paraId="1EAA6060" w14:textId="77777777" w:rsidR="00195789" w:rsidRPr="00195789" w:rsidRDefault="00195789" w:rsidP="00195789">
            <w:pPr>
              <w:spacing w:after="0" w:line="240" w:lineRule="auto"/>
              <w:rPr>
                <w:rFonts w:eastAsia="Times New Roman" w:cstheme="minorHAnsi"/>
                <w:color w:val="000000"/>
                <w:sz w:val="20"/>
                <w:szCs w:val="20"/>
              </w:rPr>
            </w:pPr>
          </w:p>
        </w:tc>
        <w:tc>
          <w:tcPr>
            <w:tcW w:w="528" w:type="dxa"/>
            <w:tcBorders>
              <w:top w:val="nil"/>
              <w:left w:val="nil"/>
              <w:bottom w:val="nil"/>
              <w:right w:val="nil"/>
            </w:tcBorders>
            <w:shd w:val="clear" w:color="auto" w:fill="auto"/>
            <w:vAlign w:val="bottom"/>
            <w:hideMark/>
          </w:tcPr>
          <w:p w14:paraId="093FFDB3" w14:textId="77777777" w:rsidR="00195789" w:rsidRPr="00195789" w:rsidRDefault="00195789" w:rsidP="00195789">
            <w:pPr>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vAlign w:val="bottom"/>
            <w:hideMark/>
          </w:tcPr>
          <w:p w14:paraId="76F45FB1" w14:textId="704F0D00"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What type of presence does the college and bookstore have at NAIA</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auto" w:fill="auto"/>
            <w:vAlign w:val="bottom"/>
            <w:hideMark/>
          </w:tcPr>
          <w:p w14:paraId="1807F4D3" w14:textId="7974A29A"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There </w:t>
            </w:r>
            <w:r w:rsidR="000C1AC5" w:rsidRPr="000646F3">
              <w:rPr>
                <w:rFonts w:eastAsia="Times New Roman" w:cstheme="minorHAnsi"/>
                <w:color w:val="000000"/>
                <w:sz w:val="20"/>
                <w:szCs w:val="20"/>
              </w:rPr>
              <w:t>have</w:t>
            </w:r>
            <w:r w:rsidRPr="00195789">
              <w:rPr>
                <w:rFonts w:eastAsia="Times New Roman" w:cstheme="minorHAnsi"/>
                <w:color w:val="000000"/>
                <w:sz w:val="20"/>
                <w:szCs w:val="20"/>
              </w:rPr>
              <w:t xml:space="preserve"> been various levels of </w:t>
            </w:r>
            <w:r w:rsidR="000C1AC5" w:rsidRPr="000646F3">
              <w:rPr>
                <w:rFonts w:eastAsia="Times New Roman" w:cstheme="minorHAnsi"/>
                <w:color w:val="000000"/>
                <w:sz w:val="20"/>
                <w:szCs w:val="20"/>
              </w:rPr>
              <w:t xml:space="preserve">involvement.  </w:t>
            </w:r>
            <w:r w:rsidRPr="00195789">
              <w:rPr>
                <w:rFonts w:eastAsia="Times New Roman" w:cstheme="minorHAnsi"/>
                <w:color w:val="000000"/>
                <w:sz w:val="20"/>
                <w:szCs w:val="20"/>
              </w:rPr>
              <w:t>In past, the bookstore vendor ran the apparel and gift side of the NAIA on site</w:t>
            </w:r>
            <w:r w:rsidR="000C1AC5" w:rsidRPr="000646F3">
              <w:rPr>
                <w:rFonts w:eastAsia="Times New Roman" w:cstheme="minorHAnsi"/>
                <w:color w:val="000000"/>
                <w:sz w:val="20"/>
                <w:szCs w:val="20"/>
              </w:rPr>
              <w:t xml:space="preserve">.  </w:t>
            </w:r>
            <w:r w:rsidRPr="00195789">
              <w:rPr>
                <w:rFonts w:eastAsia="Times New Roman" w:cstheme="minorHAnsi"/>
                <w:color w:val="000000"/>
                <w:sz w:val="20"/>
                <w:szCs w:val="20"/>
              </w:rPr>
              <w:t xml:space="preserve">In the last few years, our Athletics </w:t>
            </w:r>
            <w:proofErr w:type="gramStart"/>
            <w:r w:rsidRPr="00195789">
              <w:rPr>
                <w:rFonts w:eastAsia="Times New Roman" w:cstheme="minorHAnsi"/>
                <w:color w:val="000000"/>
                <w:sz w:val="20"/>
                <w:szCs w:val="20"/>
              </w:rPr>
              <w:t>department</w:t>
            </w:r>
            <w:proofErr w:type="gramEnd"/>
            <w:r w:rsidRPr="00195789">
              <w:rPr>
                <w:rFonts w:eastAsia="Times New Roman" w:cstheme="minorHAnsi"/>
                <w:color w:val="000000"/>
                <w:sz w:val="20"/>
                <w:szCs w:val="20"/>
              </w:rPr>
              <w:t xml:space="preserve"> ran the apparel and gift shop, but there is opportunity to negotiate and partner with the bookstore vendor</w:t>
            </w:r>
            <w:r w:rsidR="000C1AC5" w:rsidRPr="000646F3">
              <w:rPr>
                <w:rFonts w:eastAsia="Times New Roman" w:cstheme="minorHAnsi"/>
                <w:color w:val="000000"/>
                <w:sz w:val="20"/>
                <w:szCs w:val="20"/>
              </w:rPr>
              <w:t xml:space="preserve">.  </w:t>
            </w:r>
          </w:p>
        </w:tc>
      </w:tr>
      <w:tr w:rsidR="006F5910" w:rsidRPr="00195789" w14:paraId="4536155E" w14:textId="77777777" w:rsidTr="00AB0934">
        <w:trPr>
          <w:trHeight w:val="615"/>
        </w:trPr>
        <w:tc>
          <w:tcPr>
            <w:tcW w:w="990" w:type="dxa"/>
            <w:tcBorders>
              <w:top w:val="nil"/>
              <w:left w:val="nil"/>
              <w:bottom w:val="nil"/>
              <w:right w:val="nil"/>
            </w:tcBorders>
            <w:shd w:val="clear" w:color="D9E1F2" w:fill="D9E1F2"/>
            <w:vAlign w:val="bottom"/>
            <w:hideMark/>
          </w:tcPr>
          <w:p w14:paraId="5B7FF635"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New question 5</w:t>
            </w:r>
          </w:p>
        </w:tc>
        <w:tc>
          <w:tcPr>
            <w:tcW w:w="1002" w:type="dxa"/>
            <w:tcBorders>
              <w:top w:val="nil"/>
              <w:left w:val="nil"/>
              <w:bottom w:val="nil"/>
              <w:right w:val="nil"/>
            </w:tcBorders>
            <w:shd w:val="clear" w:color="D9E1F2" w:fill="D9E1F2"/>
            <w:vAlign w:val="bottom"/>
            <w:hideMark/>
          </w:tcPr>
          <w:p w14:paraId="5715250C"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528" w:type="dxa"/>
            <w:tcBorders>
              <w:top w:val="nil"/>
              <w:left w:val="nil"/>
              <w:bottom w:val="nil"/>
              <w:right w:val="nil"/>
            </w:tcBorders>
            <w:shd w:val="clear" w:color="D9E1F2" w:fill="D9E1F2"/>
            <w:vAlign w:val="bottom"/>
            <w:hideMark/>
          </w:tcPr>
          <w:p w14:paraId="613B165F" w14:textId="77777777"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w:t>
            </w:r>
          </w:p>
        </w:tc>
        <w:tc>
          <w:tcPr>
            <w:tcW w:w="1710" w:type="dxa"/>
            <w:tcBorders>
              <w:top w:val="nil"/>
              <w:left w:val="nil"/>
              <w:bottom w:val="nil"/>
              <w:right w:val="nil"/>
            </w:tcBorders>
            <w:shd w:val="clear" w:color="D9E1F2" w:fill="D9E1F2"/>
            <w:vAlign w:val="bottom"/>
            <w:hideMark/>
          </w:tcPr>
          <w:p w14:paraId="32D6329F" w14:textId="226C7FF3"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What would the perfect experience for faculty be with the bookstore</w:t>
            </w:r>
            <w:r w:rsidR="000C1AC5" w:rsidRPr="000646F3">
              <w:rPr>
                <w:rFonts w:eastAsia="Times New Roman" w:cstheme="minorHAnsi"/>
                <w:color w:val="000000"/>
                <w:sz w:val="20"/>
                <w:szCs w:val="20"/>
              </w:rPr>
              <w:t xml:space="preserve">?  </w:t>
            </w:r>
          </w:p>
        </w:tc>
        <w:tc>
          <w:tcPr>
            <w:tcW w:w="5270" w:type="dxa"/>
            <w:tcBorders>
              <w:top w:val="nil"/>
              <w:left w:val="nil"/>
              <w:bottom w:val="nil"/>
              <w:right w:val="nil"/>
            </w:tcBorders>
            <w:shd w:val="clear" w:color="D9E1F2" w:fill="D9E1F2"/>
            <w:vAlign w:val="bottom"/>
            <w:hideMark/>
          </w:tcPr>
          <w:p w14:paraId="5E60DE1E" w14:textId="2A1F2852" w:rsidR="00195789" w:rsidRPr="00195789" w:rsidRDefault="00195789" w:rsidP="00195789">
            <w:pPr>
              <w:spacing w:after="0" w:line="240" w:lineRule="auto"/>
              <w:rPr>
                <w:rFonts w:eastAsia="Times New Roman" w:cstheme="minorHAnsi"/>
                <w:color w:val="000000"/>
                <w:sz w:val="20"/>
                <w:szCs w:val="20"/>
              </w:rPr>
            </w:pPr>
            <w:r w:rsidRPr="00195789">
              <w:rPr>
                <w:rFonts w:eastAsia="Times New Roman" w:cstheme="minorHAnsi"/>
                <w:color w:val="000000"/>
                <w:sz w:val="20"/>
                <w:szCs w:val="20"/>
              </w:rPr>
              <w:t xml:space="preserve">A </w:t>
            </w:r>
            <w:r w:rsidR="000C1AC5" w:rsidRPr="000646F3">
              <w:rPr>
                <w:rFonts w:eastAsia="Times New Roman" w:cstheme="minorHAnsi"/>
                <w:color w:val="000000"/>
                <w:sz w:val="20"/>
                <w:szCs w:val="20"/>
              </w:rPr>
              <w:t>well-functioning</w:t>
            </w:r>
            <w:r w:rsidRPr="00195789">
              <w:rPr>
                <w:rFonts w:eastAsia="Times New Roman" w:cstheme="minorHAnsi"/>
                <w:color w:val="000000"/>
                <w:sz w:val="20"/>
                <w:szCs w:val="20"/>
              </w:rPr>
              <w:t xml:space="preserve"> portal where faculty can make their textbook selections with ease.  We are cognizant of digital offerings from publishers, and want to ensure we provide an easy source of access to our students that is affordable</w:t>
            </w:r>
            <w:proofErr w:type="gramStart"/>
            <w:r w:rsidRPr="00195789">
              <w:rPr>
                <w:rFonts w:eastAsia="Times New Roman" w:cstheme="minorHAnsi"/>
                <w:color w:val="000000"/>
                <w:sz w:val="20"/>
                <w:szCs w:val="20"/>
              </w:rPr>
              <w:t xml:space="preserve">. </w:t>
            </w:r>
            <w:proofErr w:type="gramEnd"/>
          </w:p>
        </w:tc>
      </w:tr>
    </w:tbl>
    <w:p w14:paraId="0ECC8ECC" w14:textId="77777777" w:rsidR="00821A20" w:rsidRPr="000646F3" w:rsidRDefault="00821A20">
      <w:pPr>
        <w:rPr>
          <w:rFonts w:cstheme="minorHAnsi"/>
          <w:sz w:val="20"/>
          <w:szCs w:val="20"/>
        </w:rPr>
      </w:pPr>
    </w:p>
    <w:sectPr w:rsidR="00821A20" w:rsidRPr="000646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3251" w14:textId="77777777" w:rsidR="004F1856" w:rsidRDefault="004F1856" w:rsidP="004F1856">
      <w:pPr>
        <w:spacing w:after="0" w:line="240" w:lineRule="auto"/>
      </w:pPr>
      <w:r>
        <w:separator/>
      </w:r>
    </w:p>
  </w:endnote>
  <w:endnote w:type="continuationSeparator" w:id="0">
    <w:p w14:paraId="1799CAC1" w14:textId="77777777" w:rsidR="004F1856" w:rsidRDefault="004F1856" w:rsidP="004F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32228"/>
      <w:docPartObj>
        <w:docPartGallery w:val="Page Numbers (Bottom of Page)"/>
        <w:docPartUnique/>
      </w:docPartObj>
    </w:sdtPr>
    <w:sdtEndPr>
      <w:rPr>
        <w:noProof/>
      </w:rPr>
    </w:sdtEndPr>
    <w:sdtContent>
      <w:p w14:paraId="5DF08A7B" w14:textId="6AB54847" w:rsidR="004F1856" w:rsidRDefault="004F18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94766" w14:textId="77777777" w:rsidR="004F1856" w:rsidRDefault="004F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5DAD" w14:textId="77777777" w:rsidR="004F1856" w:rsidRDefault="004F1856" w:rsidP="004F1856">
      <w:pPr>
        <w:spacing w:after="0" w:line="240" w:lineRule="auto"/>
      </w:pPr>
      <w:r>
        <w:separator/>
      </w:r>
    </w:p>
  </w:footnote>
  <w:footnote w:type="continuationSeparator" w:id="0">
    <w:p w14:paraId="4EA08EDE" w14:textId="77777777" w:rsidR="004F1856" w:rsidRDefault="004F1856" w:rsidP="004F185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L. Waddington">
    <w15:presenceInfo w15:providerId="AD" w15:userId="S::jlwaddington@lcsc.edu::22977135-b7f3-4bb2-88ac-340fee170c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sDCxsDA0tTAzNjZR0lEKTi0uzszPAykwqwUAxZOQxCwAAAA="/>
  </w:docVars>
  <w:rsids>
    <w:rsidRoot w:val="00195789"/>
    <w:rsid w:val="000646F3"/>
    <w:rsid w:val="000B1124"/>
    <w:rsid w:val="000C1AC5"/>
    <w:rsid w:val="0014543A"/>
    <w:rsid w:val="00195789"/>
    <w:rsid w:val="00482178"/>
    <w:rsid w:val="004F1856"/>
    <w:rsid w:val="006F5910"/>
    <w:rsid w:val="00821A20"/>
    <w:rsid w:val="00835B96"/>
    <w:rsid w:val="0084209A"/>
    <w:rsid w:val="00924E6D"/>
    <w:rsid w:val="00990E14"/>
    <w:rsid w:val="00A373EF"/>
    <w:rsid w:val="00AB0934"/>
    <w:rsid w:val="00B97406"/>
    <w:rsid w:val="00C86738"/>
    <w:rsid w:val="00D67078"/>
    <w:rsid w:val="00DF4FDA"/>
    <w:rsid w:val="00F2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F727"/>
  <w15:chartTrackingRefBased/>
  <w15:docId w15:val="{A225B486-6ECF-4FB3-8E97-0441AFA2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3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3E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F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56"/>
  </w:style>
  <w:style w:type="paragraph" w:styleId="Footer">
    <w:name w:val="footer"/>
    <w:basedOn w:val="Normal"/>
    <w:link w:val="FooterChar"/>
    <w:uiPriority w:val="99"/>
    <w:unhideWhenUsed/>
    <w:rsid w:val="004F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56"/>
  </w:style>
  <w:style w:type="character" w:styleId="Hyperlink">
    <w:name w:val="Hyperlink"/>
    <w:basedOn w:val="DefaultParagraphFont"/>
    <w:uiPriority w:val="99"/>
    <w:unhideWhenUsed/>
    <w:rsid w:val="00B97406"/>
    <w:rPr>
      <w:color w:val="0563C1"/>
      <w:u w:val="single"/>
    </w:rPr>
  </w:style>
  <w:style w:type="character" w:styleId="UnresolvedMention">
    <w:name w:val="Unresolved Mention"/>
    <w:basedOn w:val="DefaultParagraphFont"/>
    <w:uiPriority w:val="99"/>
    <w:semiHidden/>
    <w:unhideWhenUsed/>
    <w:rsid w:val="00B9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27060">
      <w:bodyDiv w:val="1"/>
      <w:marLeft w:val="0"/>
      <w:marRight w:val="0"/>
      <w:marTop w:val="0"/>
      <w:marBottom w:val="0"/>
      <w:divBdr>
        <w:top w:val="none" w:sz="0" w:space="0" w:color="auto"/>
        <w:left w:val="none" w:sz="0" w:space="0" w:color="auto"/>
        <w:bottom w:val="none" w:sz="0" w:space="0" w:color="auto"/>
        <w:right w:val="none" w:sz="0" w:space="0" w:color="auto"/>
      </w:divBdr>
    </w:div>
    <w:div w:id="638194742">
      <w:bodyDiv w:val="1"/>
      <w:marLeft w:val="0"/>
      <w:marRight w:val="0"/>
      <w:marTop w:val="0"/>
      <w:marBottom w:val="0"/>
      <w:divBdr>
        <w:top w:val="none" w:sz="0" w:space="0" w:color="auto"/>
        <w:left w:val="none" w:sz="0" w:space="0" w:color="auto"/>
        <w:bottom w:val="none" w:sz="0" w:space="0" w:color="auto"/>
        <w:right w:val="none" w:sz="0" w:space="0" w:color="auto"/>
      </w:divBdr>
      <w:divsChild>
        <w:div w:id="1451054250">
          <w:marLeft w:val="0"/>
          <w:marRight w:val="0"/>
          <w:marTop w:val="0"/>
          <w:marBottom w:val="0"/>
          <w:divBdr>
            <w:top w:val="none" w:sz="0" w:space="0" w:color="auto"/>
            <w:left w:val="none" w:sz="0" w:space="0" w:color="auto"/>
            <w:bottom w:val="none" w:sz="0" w:space="0" w:color="auto"/>
            <w:right w:val="none" w:sz="0" w:space="0" w:color="auto"/>
          </w:divBdr>
        </w:div>
      </w:divsChild>
    </w:div>
    <w:div w:id="797647739">
      <w:bodyDiv w:val="1"/>
      <w:marLeft w:val="0"/>
      <w:marRight w:val="0"/>
      <w:marTop w:val="0"/>
      <w:marBottom w:val="0"/>
      <w:divBdr>
        <w:top w:val="none" w:sz="0" w:space="0" w:color="auto"/>
        <w:left w:val="none" w:sz="0" w:space="0" w:color="auto"/>
        <w:bottom w:val="none" w:sz="0" w:space="0" w:color="auto"/>
        <w:right w:val="none" w:sz="0" w:space="0" w:color="auto"/>
      </w:divBdr>
    </w:div>
    <w:div w:id="984554074">
      <w:bodyDiv w:val="1"/>
      <w:marLeft w:val="0"/>
      <w:marRight w:val="0"/>
      <w:marTop w:val="0"/>
      <w:marBottom w:val="0"/>
      <w:divBdr>
        <w:top w:val="none" w:sz="0" w:space="0" w:color="auto"/>
        <w:left w:val="none" w:sz="0" w:space="0" w:color="auto"/>
        <w:bottom w:val="none" w:sz="0" w:space="0" w:color="auto"/>
        <w:right w:val="none" w:sz="0" w:space="0" w:color="auto"/>
      </w:divBdr>
      <w:divsChild>
        <w:div w:id="268202454">
          <w:marLeft w:val="0"/>
          <w:marRight w:val="0"/>
          <w:marTop w:val="0"/>
          <w:marBottom w:val="0"/>
          <w:divBdr>
            <w:top w:val="none" w:sz="0" w:space="0" w:color="auto"/>
            <w:left w:val="none" w:sz="0" w:space="0" w:color="auto"/>
            <w:bottom w:val="none" w:sz="0" w:space="0" w:color="auto"/>
            <w:right w:val="none" w:sz="0" w:space="0" w:color="auto"/>
          </w:divBdr>
        </w:div>
      </w:divsChild>
    </w:div>
    <w:div w:id="1217160896">
      <w:bodyDiv w:val="1"/>
      <w:marLeft w:val="0"/>
      <w:marRight w:val="0"/>
      <w:marTop w:val="0"/>
      <w:marBottom w:val="0"/>
      <w:divBdr>
        <w:top w:val="none" w:sz="0" w:space="0" w:color="auto"/>
        <w:left w:val="none" w:sz="0" w:space="0" w:color="auto"/>
        <w:bottom w:val="none" w:sz="0" w:space="0" w:color="auto"/>
        <w:right w:val="none" w:sz="0" w:space="0" w:color="auto"/>
      </w:divBdr>
    </w:div>
    <w:div w:id="1217467742">
      <w:bodyDiv w:val="1"/>
      <w:marLeft w:val="0"/>
      <w:marRight w:val="0"/>
      <w:marTop w:val="0"/>
      <w:marBottom w:val="0"/>
      <w:divBdr>
        <w:top w:val="none" w:sz="0" w:space="0" w:color="auto"/>
        <w:left w:val="none" w:sz="0" w:space="0" w:color="auto"/>
        <w:bottom w:val="none" w:sz="0" w:space="0" w:color="auto"/>
        <w:right w:val="none" w:sz="0" w:space="0" w:color="auto"/>
      </w:divBdr>
    </w:div>
    <w:div w:id="16426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Waddington</dc:creator>
  <cp:keywords/>
  <dc:description/>
  <cp:lastModifiedBy>Jessica L. Waddington</cp:lastModifiedBy>
  <cp:revision>2</cp:revision>
  <dcterms:created xsi:type="dcterms:W3CDTF">2023-01-11T16:30:00Z</dcterms:created>
  <dcterms:modified xsi:type="dcterms:W3CDTF">2023-01-11T16:30:00Z</dcterms:modified>
</cp:coreProperties>
</file>