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234AA" w14:textId="77777777" w:rsidR="00FC6613" w:rsidRPr="00A303B6" w:rsidRDefault="00FC6613" w:rsidP="00CD3D3A">
      <w:pPr>
        <w:rPr>
          <w:b/>
        </w:rPr>
      </w:pPr>
    </w:p>
    <w:p w14:paraId="731B4D2C" w14:textId="77777777" w:rsidR="00762E5F" w:rsidRPr="00A303B6" w:rsidRDefault="001E0758" w:rsidP="008D54F2">
      <w:pPr>
        <w:rPr>
          <w:lang w:val="en-GB"/>
        </w:rPr>
      </w:pPr>
      <w:r w:rsidRPr="00A303B6">
        <w:rPr>
          <w:noProof/>
        </w:rPr>
        <mc:AlternateContent>
          <mc:Choice Requires="wps">
            <w:drawing>
              <wp:anchor distT="0" distB="0" distL="114300" distR="114300" simplePos="0" relativeHeight="251657216" behindDoc="0" locked="0" layoutInCell="1" allowOverlap="1" wp14:anchorId="4874AEE0" wp14:editId="3F65AA6E">
                <wp:simplePos x="0" y="0"/>
                <wp:positionH relativeFrom="column">
                  <wp:posOffset>0</wp:posOffset>
                </wp:positionH>
                <wp:positionV relativeFrom="paragraph">
                  <wp:posOffset>-114300</wp:posOffset>
                </wp:positionV>
                <wp:extent cx="5486400" cy="0"/>
                <wp:effectExtent l="19050" t="20955" r="19050" b="1714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090F1"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PEwIAACo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" strokeweight="2.25pt"/>
            </w:pict>
          </mc:Fallback>
        </mc:AlternateContent>
      </w:r>
      <w:r w:rsidR="003049AB" w:rsidRPr="00A303B6">
        <w:rPr>
          <w:b/>
        </w:rPr>
        <w:t>Background:</w:t>
      </w:r>
      <w:r w:rsidR="00762E5F" w:rsidRPr="00A303B6">
        <w:rPr>
          <w:b/>
        </w:rPr>
        <w:t xml:space="preserve">  </w:t>
      </w:r>
      <w:r w:rsidR="00762E5F" w:rsidRPr="00A303B6">
        <w:rPr>
          <w:lang w:val="en-GB"/>
        </w:rPr>
        <w:t>Lewis-Clark State College’s Student Code of Conduct was established to provide guidelines to students concerning behavior inside and outside of the classroom.  The Student Code describes a system of due process for students who are accused of breaking college rules and outlines potential sanctions that may be imposed upon those who are found to have violated the provisions of the Student Code.  The Student Code of Conduct reflects rules and guidelines as established by federal, state, and local governments as well as college faculty and administration.</w:t>
      </w:r>
    </w:p>
    <w:p w14:paraId="796C9514" w14:textId="77777777" w:rsidR="003049AB" w:rsidRPr="00A303B6" w:rsidRDefault="003049AB">
      <w:pPr>
        <w:rPr>
          <w:b/>
        </w:rPr>
      </w:pPr>
    </w:p>
    <w:p w14:paraId="55A02975" w14:textId="77777777" w:rsidR="003049AB" w:rsidRPr="00A303B6" w:rsidRDefault="003049AB">
      <w:r w:rsidRPr="00A303B6">
        <w:rPr>
          <w:b/>
        </w:rPr>
        <w:t xml:space="preserve">Point of Contact:  </w:t>
      </w:r>
      <w:r w:rsidRPr="00A303B6">
        <w:t>Vice President for Student Affairs</w:t>
      </w:r>
    </w:p>
    <w:p w14:paraId="7C635DD1" w14:textId="77777777" w:rsidR="003049AB" w:rsidRPr="00A303B6" w:rsidRDefault="003049AB"/>
    <w:p w14:paraId="0B1325D9" w14:textId="77777777" w:rsidR="003049AB" w:rsidRPr="00A303B6" w:rsidRDefault="003049AB" w:rsidP="008D54F2">
      <w:r w:rsidRPr="00A303B6">
        <w:rPr>
          <w:b/>
        </w:rPr>
        <w:t>Other LCSC offices directly involved with implementation of this policy, or significantly affected by the policy:</w:t>
      </w:r>
      <w:r w:rsidR="00762E5F" w:rsidRPr="00A303B6">
        <w:rPr>
          <w:b/>
        </w:rPr>
        <w:t xml:space="preserve">  </w:t>
      </w:r>
      <w:r w:rsidR="00762E5F" w:rsidRPr="00A303B6">
        <w:t>Campus Security, Faculty Senate, President, Student Counseling, Title IX Coordinator, Residence Life, LCSC Legal Counsel, Idaho State Board of Education</w:t>
      </w:r>
    </w:p>
    <w:p w14:paraId="789FA050" w14:textId="77777777" w:rsidR="003049AB" w:rsidRPr="00A303B6" w:rsidRDefault="003049AB">
      <w:pPr>
        <w:rPr>
          <w:b/>
        </w:rPr>
      </w:pPr>
    </w:p>
    <w:p w14:paraId="1ED61CE4" w14:textId="77777777" w:rsidR="003049AB" w:rsidRPr="00A303B6" w:rsidRDefault="003049AB">
      <w:pPr>
        <w:rPr>
          <w:b/>
        </w:rPr>
      </w:pPr>
      <w:r w:rsidRPr="00A303B6">
        <w:rPr>
          <w:b/>
        </w:rPr>
        <w:t>Date of approval by LCSC authority:</w:t>
      </w:r>
    </w:p>
    <w:p w14:paraId="171F2C2D" w14:textId="77777777" w:rsidR="003049AB" w:rsidRPr="00A303B6" w:rsidRDefault="003049AB">
      <w:pPr>
        <w:rPr>
          <w:b/>
        </w:rPr>
      </w:pPr>
    </w:p>
    <w:p w14:paraId="21EE698E" w14:textId="77777777" w:rsidR="003049AB" w:rsidRPr="00A303B6" w:rsidRDefault="003049AB">
      <w:pPr>
        <w:rPr>
          <w:b/>
        </w:rPr>
      </w:pPr>
      <w:r w:rsidRPr="00A303B6">
        <w:rPr>
          <w:b/>
        </w:rPr>
        <w:t>Date of State Board Approval:</w:t>
      </w:r>
    </w:p>
    <w:p w14:paraId="525430B2" w14:textId="77777777" w:rsidR="003049AB" w:rsidRPr="00A303B6" w:rsidRDefault="003049AB">
      <w:pPr>
        <w:rPr>
          <w:b/>
        </w:rPr>
      </w:pPr>
    </w:p>
    <w:p w14:paraId="02DCFAC7" w14:textId="77777777" w:rsidR="003049AB" w:rsidRPr="00A303B6" w:rsidRDefault="003049AB">
      <w:pPr>
        <w:rPr>
          <w:b/>
        </w:rPr>
      </w:pPr>
      <w:r w:rsidRPr="00A303B6">
        <w:rPr>
          <w:b/>
        </w:rPr>
        <w:t>Dat</w:t>
      </w:r>
      <w:r w:rsidR="00762E5F" w:rsidRPr="00A303B6">
        <w:rPr>
          <w:b/>
        </w:rPr>
        <w:t xml:space="preserve">e of Most Recent Review:  </w:t>
      </w:r>
      <w:r w:rsidR="00762E5F" w:rsidRPr="00A303B6">
        <w:t>August</w:t>
      </w:r>
      <w:r w:rsidRPr="00A303B6">
        <w:t xml:space="preserve"> 2013</w:t>
      </w:r>
      <w:r w:rsidR="009D775A" w:rsidRPr="00A303B6">
        <w:t>; January 2015</w:t>
      </w:r>
      <w:r w:rsidR="00D308FD" w:rsidRPr="00A303B6">
        <w:t>; July 2015</w:t>
      </w:r>
      <w:r w:rsidR="00F352B1" w:rsidRPr="00A303B6">
        <w:t>; June 2016</w:t>
      </w:r>
      <w:r w:rsidR="00CA07AC" w:rsidRPr="00A303B6">
        <w:t>; May 2017</w:t>
      </w:r>
      <w:r w:rsidR="004B50D2" w:rsidRPr="00A303B6">
        <w:t>; July 2018</w:t>
      </w:r>
      <w:r w:rsidR="000031CC" w:rsidRPr="00A303B6">
        <w:t>; June 2019</w:t>
      </w:r>
    </w:p>
    <w:p w14:paraId="728D5D29" w14:textId="77777777" w:rsidR="003049AB" w:rsidRPr="00A303B6" w:rsidRDefault="003049AB">
      <w:pPr>
        <w:rPr>
          <w:b/>
        </w:rPr>
      </w:pPr>
    </w:p>
    <w:p w14:paraId="343BE8EE" w14:textId="77777777" w:rsidR="00AD4B55" w:rsidRPr="00A303B6" w:rsidRDefault="003049AB" w:rsidP="008D54F2">
      <w:pPr>
        <w:rPr>
          <w:lang w:val="en-GB"/>
        </w:rPr>
      </w:pPr>
      <w:r w:rsidRPr="00A303B6">
        <w:rPr>
          <w:b/>
        </w:rPr>
        <w:t>Summary of Major Changes incorporated in this revision to the policy:</w:t>
      </w:r>
      <w:r w:rsidR="00762E5F" w:rsidRPr="00A303B6">
        <w:rPr>
          <w:b/>
        </w:rPr>
        <w:t xml:space="preserve"> </w:t>
      </w:r>
      <w:del w:id="0" w:author="Author">
        <w:r w:rsidR="00AD4B55" w:rsidRPr="00A303B6" w:rsidDel="00364344">
          <w:rPr>
            <w:lang w:val="en-GB"/>
          </w:rPr>
          <w:delText xml:space="preserve">The current revision compiles prior changes, provides a more cohesive codification format, and provides clarification regarding prohibited conduct, regarding investigation, hearing and appeal procedures. </w:delText>
        </w:r>
      </w:del>
      <w:ins w:id="1" w:author="Author">
        <w:r w:rsidR="002008CB">
          <w:rPr>
            <w:lang w:val="en-GB"/>
          </w:rPr>
          <w:t>These revisions reflect changes in the Title IX laws and regulations including changes in terminology and definitions.</w:t>
        </w:r>
      </w:ins>
    </w:p>
    <w:p w14:paraId="7963C6C1" w14:textId="77777777" w:rsidR="00762E5F" w:rsidRPr="00A303B6" w:rsidRDefault="00762E5F">
      <w:pPr>
        <w:jc w:val="both"/>
        <w:rPr>
          <w:lang w:val="en-GB"/>
        </w:rPr>
      </w:pPr>
    </w:p>
    <w:p w14:paraId="03CCC138" w14:textId="77777777" w:rsidR="00350BB3" w:rsidRPr="00A303B6" w:rsidRDefault="00762E5F">
      <w:r w:rsidRPr="00A303B6">
        <w:rPr>
          <w:b/>
        </w:rPr>
        <w:t xml:space="preserve"> </w:t>
      </w:r>
      <w:r w:rsidR="001E0758" w:rsidRPr="00CE2473">
        <w:rPr>
          <w:noProof/>
        </w:rPr>
        <mc:AlternateContent>
          <mc:Choice Requires="wps">
            <w:drawing>
              <wp:anchor distT="0" distB="0" distL="114300" distR="114300" simplePos="0" relativeHeight="251658240" behindDoc="0" locked="0" layoutInCell="1" allowOverlap="1" wp14:anchorId="3A481CBF" wp14:editId="7B839C9B">
                <wp:simplePos x="0" y="0"/>
                <wp:positionH relativeFrom="column">
                  <wp:posOffset>0</wp:posOffset>
                </wp:positionH>
                <wp:positionV relativeFrom="paragraph">
                  <wp:posOffset>167640</wp:posOffset>
                </wp:positionV>
                <wp:extent cx="5486400" cy="0"/>
                <wp:effectExtent l="28575" t="33655" r="28575" b="3302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3D11A"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6in,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" strokeweight="4.5pt">
                <v:stroke linestyle="thinThick"/>
              </v:line>
            </w:pict>
          </mc:Fallback>
        </mc:AlternateContent>
      </w:r>
    </w:p>
    <w:p w14:paraId="611D326C" w14:textId="77777777" w:rsidR="00350BB3" w:rsidRPr="00A303B6" w:rsidRDefault="00350BB3"/>
    <w:p w14:paraId="3824321A" w14:textId="77777777" w:rsidR="00DF7E0C" w:rsidRPr="00A303B6" w:rsidRDefault="007136CC" w:rsidP="008D54F2">
      <w:pPr>
        <w:rPr>
          <w:b/>
        </w:rPr>
      </w:pPr>
      <w:r w:rsidRPr="00A303B6">
        <w:rPr>
          <w:b/>
        </w:rPr>
        <w:t>I.</w:t>
      </w:r>
      <w:r w:rsidRPr="00A303B6">
        <w:rPr>
          <w:b/>
        </w:rPr>
        <w:tab/>
      </w:r>
      <w:r w:rsidR="00DF7E0C" w:rsidRPr="00A303B6">
        <w:rPr>
          <w:b/>
          <w:u w:val="single"/>
        </w:rPr>
        <w:t>Preamble</w:t>
      </w:r>
    </w:p>
    <w:p w14:paraId="5FA2D341" w14:textId="77777777" w:rsidR="00DF7E0C" w:rsidRPr="00A303B6" w:rsidRDefault="00DF7E0C" w:rsidP="008D54F2"/>
    <w:p w14:paraId="048F4D38" w14:textId="77777777" w:rsidR="00CE7E7B" w:rsidRPr="00A303B6" w:rsidRDefault="00CB5A0C" w:rsidP="008D54F2">
      <w:r w:rsidRPr="00A303B6">
        <w:t xml:space="preserve">The following policies are designed for the general well-being of all members of the College community. </w:t>
      </w:r>
      <w:r w:rsidR="00EE2E29" w:rsidRPr="00A303B6">
        <w:t xml:space="preserve"> </w:t>
      </w:r>
      <w:r w:rsidRPr="00A303B6">
        <w:t xml:space="preserve">Violations of the Student Code of Conduct may result in remedial action against the student violator and in sanctions being imposed as hereinafter provided. </w:t>
      </w:r>
      <w:r w:rsidR="00EE2E29" w:rsidRPr="00A303B6">
        <w:t xml:space="preserve"> </w:t>
      </w:r>
      <w:r w:rsidRPr="00A303B6">
        <w:t>The Student Code of Conduct is also in effect off-campus when students are in attendance at a function sponsored by the College,</w:t>
      </w:r>
      <w:ins w:id="2" w:author="Author">
        <w:r w:rsidR="00263323" w:rsidRPr="00A303B6">
          <w:t xml:space="preserve"> members of the</w:t>
        </w:r>
      </w:ins>
      <w:r w:rsidRPr="00A303B6">
        <w:t xml:space="preserve"> Associated Student Body or other</w:t>
      </w:r>
      <w:r w:rsidR="00070436" w:rsidRPr="00A303B6">
        <w:t xml:space="preserve"> college-affiliated</w:t>
      </w:r>
      <w:r w:rsidRPr="00A303B6">
        <w:t xml:space="preserve"> groups, if the offense constitutes a violation of Title IX,</w:t>
      </w:r>
      <w:ins w:id="3" w:author="Author">
        <w:r w:rsidR="00263323" w:rsidRPr="00A303B6">
          <w:t xml:space="preserve"> such that, the offense effectively deprives someone of access to </w:t>
        </w:r>
        <w:del w:id="4" w:author="Author">
          <w:r w:rsidR="00263323" w:rsidRPr="00A303B6" w:rsidDel="002008CB">
            <w:delText>LC States</w:delText>
          </w:r>
        </w:del>
        <w:r w:rsidR="002008CB">
          <w:t>Lewis-Clark State College’s</w:t>
        </w:r>
        <w:r w:rsidR="00263323" w:rsidRPr="00A303B6">
          <w:t xml:space="preserve"> educational program</w:t>
        </w:r>
        <w:r w:rsidR="002008CB">
          <w:t>s and activities</w:t>
        </w:r>
        <w:r w:rsidR="00263323" w:rsidRPr="00A303B6">
          <w:t>,</w:t>
        </w:r>
      </w:ins>
      <w:r w:rsidRPr="00A303B6">
        <w:t xml:space="preserve"> or if students are otherwise participating in a college sponsored </w:t>
      </w:r>
      <w:r w:rsidR="003C553A" w:rsidRPr="00A303B6">
        <w:t xml:space="preserve">activity </w:t>
      </w:r>
      <w:r w:rsidRPr="00A303B6">
        <w:t xml:space="preserve">including sporting events and home stay. </w:t>
      </w:r>
      <w:r w:rsidR="00EE2E29" w:rsidRPr="00A303B6">
        <w:t xml:space="preserve"> </w:t>
      </w:r>
      <w:r w:rsidRPr="00A303B6">
        <w:t xml:space="preserve">These could include dances, social events, club activities, athletic events, educational pursuits, internships, trips, or other </w:t>
      </w:r>
      <w:r w:rsidR="00D7592F" w:rsidRPr="00A303B6">
        <w:t>c</w:t>
      </w:r>
      <w:r w:rsidRPr="00A303B6">
        <w:t xml:space="preserve">ollege related experiences.  </w:t>
      </w:r>
    </w:p>
    <w:p w14:paraId="08920057" w14:textId="77777777" w:rsidR="00FC0A9F" w:rsidRPr="00A303B6" w:rsidRDefault="00FC0A9F" w:rsidP="00FC0A9F"/>
    <w:p w14:paraId="6423B669" w14:textId="77777777" w:rsidR="00FC0A9F" w:rsidRPr="00A303B6" w:rsidRDefault="00FC0A9F" w:rsidP="00FC0A9F">
      <w:pPr>
        <w:shd w:val="clear" w:color="auto" w:fill="FFFFFF"/>
      </w:pPr>
      <w:r w:rsidRPr="00A303B6">
        <w:lastRenderedPageBreak/>
        <w:t>The term “student” includes all persons matriculating at</w:t>
      </w:r>
      <w:ins w:id="5" w:author="Author">
        <w:r w:rsidR="00CE2473">
          <w:t xml:space="preserve"> </w:t>
        </w:r>
      </w:ins>
      <w:del w:id="6" w:author="Author">
        <w:r w:rsidRPr="00A303B6" w:rsidDel="00CE2473">
          <w:delText xml:space="preserve"> </w:delText>
        </w:r>
      </w:del>
      <w:ins w:id="7" w:author="Author">
        <w:r w:rsidR="00CE2473">
          <w:t xml:space="preserve"> </w:t>
        </w:r>
      </w:ins>
      <w:r w:rsidRPr="00A303B6">
        <w:t>Lewis-Clark State College, both full-time and part-time, pursuing undergraduate, non-degree, or non-credit studies who are:</w:t>
      </w:r>
    </w:p>
    <w:p w14:paraId="4919CBCF" w14:textId="77777777" w:rsidR="00FC0A9F" w:rsidRPr="00A303B6" w:rsidRDefault="00FC0A9F" w:rsidP="00FC0A9F">
      <w:pPr>
        <w:numPr>
          <w:ilvl w:val="0"/>
          <w:numId w:val="53"/>
        </w:numPr>
        <w:shd w:val="clear" w:color="auto" w:fill="FFFFFF"/>
      </w:pPr>
      <w:r w:rsidRPr="00A303B6">
        <w:t>currently enrolled;</w:t>
      </w:r>
    </w:p>
    <w:p w14:paraId="7DACB317" w14:textId="77777777" w:rsidR="00FC0A9F" w:rsidRPr="00A303B6" w:rsidRDefault="00FC0A9F" w:rsidP="00FC0A9F">
      <w:pPr>
        <w:shd w:val="clear" w:color="auto" w:fill="FFFFFF"/>
        <w:ind w:left="720"/>
      </w:pPr>
    </w:p>
    <w:p w14:paraId="655F72F6" w14:textId="77777777" w:rsidR="00FC0A9F" w:rsidRPr="00A303B6" w:rsidRDefault="00FC0A9F" w:rsidP="00FC0A9F">
      <w:pPr>
        <w:numPr>
          <w:ilvl w:val="0"/>
          <w:numId w:val="53"/>
        </w:numPr>
        <w:shd w:val="clear" w:color="auto" w:fill="FFFFFF"/>
      </w:pPr>
      <w:r w:rsidRPr="00A303B6">
        <w:t>accepted for admission or readmission;</w:t>
      </w:r>
    </w:p>
    <w:p w14:paraId="19CA4014" w14:textId="77777777" w:rsidR="00FC0A9F" w:rsidRPr="00A303B6" w:rsidRDefault="00FC0A9F" w:rsidP="00FC0A9F">
      <w:pPr>
        <w:numPr>
          <w:ilvl w:val="0"/>
          <w:numId w:val="53"/>
        </w:numPr>
        <w:shd w:val="clear" w:color="auto" w:fill="FFFFFF"/>
      </w:pPr>
      <w:r w:rsidRPr="00A303B6">
        <w:t>enrolled in a prior semester or summer session and who are eligible to continue enrollment in the semester or summer session that immediately follows;</w:t>
      </w:r>
    </w:p>
    <w:p w14:paraId="7F090AA4" w14:textId="77777777" w:rsidR="00FC0A9F" w:rsidRPr="00A303B6" w:rsidRDefault="00FC0A9F" w:rsidP="00FC0A9F">
      <w:pPr>
        <w:numPr>
          <w:ilvl w:val="0"/>
          <w:numId w:val="53"/>
        </w:numPr>
        <w:shd w:val="clear" w:color="auto" w:fill="FFFFFF"/>
      </w:pPr>
      <w:r w:rsidRPr="00A303B6">
        <w:t>not officially enrolled for a particular term but who have a continuing relationship with the College;</w:t>
      </w:r>
    </w:p>
    <w:p w14:paraId="18EA2B71" w14:textId="77777777" w:rsidR="00FC0A9F" w:rsidRPr="00A303B6" w:rsidRDefault="00FC0A9F" w:rsidP="00FC0A9F">
      <w:pPr>
        <w:numPr>
          <w:ilvl w:val="0"/>
          <w:numId w:val="53"/>
        </w:numPr>
        <w:shd w:val="clear" w:color="auto" w:fill="FFFFFF"/>
      </w:pPr>
      <w:r w:rsidRPr="00A303B6">
        <w:t>suspended from enrollment for prohibited conduct that occurred while the individual was a student at the College; or</w:t>
      </w:r>
    </w:p>
    <w:p w14:paraId="6A915D3F" w14:textId="77777777" w:rsidR="00FC0A9F" w:rsidRPr="00A303B6" w:rsidRDefault="00FC0A9F" w:rsidP="00FC0A9F">
      <w:pPr>
        <w:numPr>
          <w:ilvl w:val="0"/>
          <w:numId w:val="53"/>
        </w:numPr>
        <w:shd w:val="clear" w:color="auto" w:fill="FFFFFF"/>
      </w:pPr>
      <w:r w:rsidRPr="00A303B6">
        <w:t xml:space="preserve">currently using college-owned or college-managed facilities or property in connection with </w:t>
      </w:r>
      <w:r w:rsidR="00F064BF" w:rsidRPr="00A303B6">
        <w:t xml:space="preserve">LCSC sponsored </w:t>
      </w:r>
      <w:r w:rsidRPr="00A303B6">
        <w:t>academic activities</w:t>
      </w:r>
      <w:r w:rsidR="00A80939" w:rsidRPr="00A303B6">
        <w:t>.</w:t>
      </w:r>
    </w:p>
    <w:p w14:paraId="65B339DD" w14:textId="77777777" w:rsidR="0089770A" w:rsidRPr="00A303B6" w:rsidRDefault="0089770A" w:rsidP="0089770A"/>
    <w:p w14:paraId="27BFB66B" w14:textId="77777777" w:rsidR="00216BBA" w:rsidRPr="00A303B6" w:rsidRDefault="00216BBA" w:rsidP="0089770A">
      <w:pPr>
        <w:autoSpaceDE w:val="0"/>
        <w:autoSpaceDN w:val="0"/>
        <w:adjustRightInd w:val="0"/>
      </w:pPr>
      <w:r w:rsidRPr="00A303B6">
        <w:t xml:space="preserve">The Student Code of Conduct may also be applied to off-campus student behavior even when such behavior does not occur at or with a college-affiliated function, activity or group and does not constitute a violation of Title IX when the administration determines </w:t>
      </w:r>
      <w:r w:rsidR="00D7592F" w:rsidRPr="00A303B6">
        <w:t>at</w:t>
      </w:r>
      <w:r w:rsidRPr="00A303B6">
        <w:t xml:space="preserve"> its discretion that the off-campus conduct affects a substantial school/</w:t>
      </w:r>
      <w:r w:rsidR="009301B8" w:rsidRPr="00A303B6">
        <w:t>college</w:t>
      </w:r>
      <w:r w:rsidRPr="00A303B6">
        <w:t xml:space="preserve"> interest.  A substantial school/</w:t>
      </w:r>
      <w:r w:rsidR="009301B8" w:rsidRPr="00A303B6">
        <w:t>college</w:t>
      </w:r>
      <w:r w:rsidRPr="00A303B6">
        <w:t xml:space="preserve"> interest is defined to include: </w:t>
      </w:r>
    </w:p>
    <w:p w14:paraId="00C5E644" w14:textId="77777777" w:rsidR="00EC265A" w:rsidRPr="00A303B6" w:rsidDel="00263323" w:rsidRDefault="00CE7E7B" w:rsidP="008D54F2">
      <w:pPr>
        <w:numPr>
          <w:ilvl w:val="0"/>
          <w:numId w:val="3"/>
        </w:numPr>
        <w:autoSpaceDE w:val="0"/>
        <w:autoSpaceDN w:val="0"/>
        <w:adjustRightInd w:val="0"/>
        <w:rPr>
          <w:del w:id="8" w:author="Author"/>
        </w:rPr>
      </w:pPr>
      <w:del w:id="9" w:author="Author">
        <w:r w:rsidRPr="00A303B6" w:rsidDel="00263323">
          <w:delText>Any</w:delText>
        </w:r>
        <w:r w:rsidR="00EC265A" w:rsidRPr="00A303B6" w:rsidDel="00263323">
          <w:delText xml:space="preserve"> </w:delText>
        </w:r>
        <w:r w:rsidRPr="00A303B6" w:rsidDel="00263323">
          <w:delText>action</w:delText>
        </w:r>
        <w:r w:rsidR="00EC265A" w:rsidRPr="00A303B6" w:rsidDel="00263323">
          <w:delText xml:space="preserve"> </w:delText>
        </w:r>
        <w:r w:rsidRPr="00A303B6" w:rsidDel="00263323">
          <w:delText>that</w:delText>
        </w:r>
        <w:r w:rsidR="00EC265A" w:rsidRPr="00A303B6" w:rsidDel="00263323">
          <w:delText xml:space="preserve"> </w:delText>
        </w:r>
        <w:r w:rsidRPr="00A303B6" w:rsidDel="00263323">
          <w:delText>could</w:delText>
        </w:r>
        <w:r w:rsidR="00EC265A" w:rsidRPr="00A303B6" w:rsidDel="00263323">
          <w:delText xml:space="preserve"> </w:delText>
        </w:r>
        <w:r w:rsidRPr="00A303B6" w:rsidDel="00263323">
          <w:delText>constitute</w:delText>
        </w:r>
        <w:r w:rsidR="00EC265A" w:rsidRPr="00A303B6" w:rsidDel="00263323">
          <w:delText xml:space="preserve"> </w:delText>
        </w:r>
        <w:r w:rsidRPr="00A303B6" w:rsidDel="00263323">
          <w:delText>a</w:delText>
        </w:r>
        <w:r w:rsidR="00EC265A" w:rsidRPr="00A303B6" w:rsidDel="00263323">
          <w:delText xml:space="preserve"> </w:delText>
        </w:r>
        <w:r w:rsidRPr="00A303B6" w:rsidDel="00263323">
          <w:delText>criminal</w:delText>
        </w:r>
        <w:r w:rsidR="00EC265A" w:rsidRPr="00A303B6" w:rsidDel="00263323">
          <w:delText xml:space="preserve"> </w:delText>
        </w:r>
        <w:r w:rsidRPr="00A303B6" w:rsidDel="00263323">
          <w:delText>offense</w:delText>
        </w:r>
        <w:r w:rsidR="00EC265A" w:rsidRPr="00A303B6" w:rsidDel="00263323">
          <w:delText xml:space="preserve"> </w:delText>
        </w:r>
        <w:r w:rsidRPr="00A303B6" w:rsidDel="00263323">
          <w:delText>as</w:delText>
        </w:r>
        <w:r w:rsidR="00EC265A" w:rsidRPr="00A303B6" w:rsidDel="00263323">
          <w:delText xml:space="preserve"> </w:delText>
        </w:r>
        <w:r w:rsidRPr="00A303B6" w:rsidDel="00263323">
          <w:delText>defined</w:delText>
        </w:r>
        <w:r w:rsidR="00EC265A" w:rsidRPr="00A303B6" w:rsidDel="00263323">
          <w:delText xml:space="preserve"> </w:delText>
        </w:r>
        <w:r w:rsidRPr="00A303B6" w:rsidDel="00263323">
          <w:delText>by</w:delText>
        </w:r>
        <w:r w:rsidR="00EC265A" w:rsidRPr="00A303B6" w:rsidDel="00263323">
          <w:delText xml:space="preserve"> </w:delText>
        </w:r>
        <w:r w:rsidRPr="00A303B6" w:rsidDel="00263323">
          <w:delText>federal</w:delText>
        </w:r>
        <w:r w:rsidR="00EC265A" w:rsidRPr="00A303B6" w:rsidDel="00263323">
          <w:delText xml:space="preserve"> </w:delText>
        </w:r>
        <w:r w:rsidRPr="00A303B6" w:rsidDel="00263323">
          <w:delText>or</w:delText>
        </w:r>
        <w:r w:rsidR="00EC265A" w:rsidRPr="00A303B6" w:rsidDel="00263323">
          <w:delText xml:space="preserve"> </w:delText>
        </w:r>
        <w:r w:rsidRPr="00A303B6" w:rsidDel="00263323">
          <w:delText>state</w:delText>
        </w:r>
        <w:r w:rsidR="00EC265A" w:rsidRPr="00A303B6" w:rsidDel="00263323">
          <w:delText xml:space="preserve"> </w:delText>
        </w:r>
        <w:r w:rsidRPr="00A303B6" w:rsidDel="00263323">
          <w:delText>law.</w:delText>
        </w:r>
        <w:r w:rsidR="00EC265A" w:rsidRPr="00A303B6" w:rsidDel="00263323">
          <w:delText xml:space="preserve">  </w:delText>
        </w:r>
        <w:r w:rsidRPr="00A303B6" w:rsidDel="00263323">
          <w:delText>This</w:delText>
        </w:r>
        <w:r w:rsidR="00EC265A" w:rsidRPr="00A303B6" w:rsidDel="00263323">
          <w:delText xml:space="preserve"> </w:delText>
        </w:r>
        <w:r w:rsidRPr="00A303B6" w:rsidDel="00263323">
          <w:delText>includes,</w:delText>
        </w:r>
        <w:r w:rsidR="00EC265A" w:rsidRPr="00A303B6" w:rsidDel="00263323">
          <w:delText xml:space="preserve"> </w:delText>
        </w:r>
        <w:r w:rsidRPr="00A303B6" w:rsidDel="00263323">
          <w:delText>but</w:delText>
        </w:r>
        <w:r w:rsidR="00EC265A" w:rsidRPr="00A303B6" w:rsidDel="00263323">
          <w:delText xml:space="preserve"> </w:delText>
        </w:r>
        <w:r w:rsidRPr="00A303B6" w:rsidDel="00263323">
          <w:delText>is</w:delText>
        </w:r>
        <w:r w:rsidR="00EC265A" w:rsidRPr="00A303B6" w:rsidDel="00263323">
          <w:delText xml:space="preserve"> </w:delText>
        </w:r>
        <w:r w:rsidRPr="00A303B6" w:rsidDel="00263323">
          <w:delText>not</w:delText>
        </w:r>
        <w:r w:rsidR="00EC265A" w:rsidRPr="00A303B6" w:rsidDel="00263323">
          <w:delText xml:space="preserve"> </w:delText>
        </w:r>
        <w:r w:rsidRPr="00A303B6" w:rsidDel="00263323">
          <w:delText>limited</w:delText>
        </w:r>
        <w:r w:rsidR="00EC265A" w:rsidRPr="00A303B6" w:rsidDel="00263323">
          <w:delText xml:space="preserve"> </w:delText>
        </w:r>
        <w:r w:rsidRPr="00A303B6" w:rsidDel="00263323">
          <w:delText>to,</w:delText>
        </w:r>
        <w:r w:rsidR="00EC265A" w:rsidRPr="00A303B6" w:rsidDel="00263323">
          <w:delText xml:space="preserve"> </w:delText>
        </w:r>
        <w:r w:rsidRPr="00A303B6" w:rsidDel="00263323">
          <w:delText>allegations</w:delText>
        </w:r>
        <w:r w:rsidR="00EC265A" w:rsidRPr="00A303B6" w:rsidDel="00263323">
          <w:delText xml:space="preserve"> </w:delText>
        </w:r>
        <w:r w:rsidRPr="00A303B6" w:rsidDel="00263323">
          <w:delText>of</w:delText>
        </w:r>
        <w:r w:rsidR="00EC265A" w:rsidRPr="00A303B6" w:rsidDel="00263323">
          <w:delText xml:space="preserve"> </w:delText>
        </w:r>
        <w:r w:rsidRPr="00A303B6" w:rsidDel="00263323">
          <w:delText>single</w:delText>
        </w:r>
        <w:r w:rsidR="00EC265A" w:rsidRPr="00A303B6" w:rsidDel="00263323">
          <w:delText xml:space="preserve"> </w:delText>
        </w:r>
        <w:r w:rsidRPr="00A303B6" w:rsidDel="00263323">
          <w:delText>or</w:delText>
        </w:r>
        <w:r w:rsidR="00EC265A" w:rsidRPr="00A303B6" w:rsidDel="00263323">
          <w:delText xml:space="preserve"> </w:delText>
        </w:r>
        <w:r w:rsidRPr="00A303B6" w:rsidDel="00263323">
          <w:delText>repeat</w:delText>
        </w:r>
        <w:r w:rsidR="00EC265A" w:rsidRPr="00A303B6" w:rsidDel="00263323">
          <w:delText xml:space="preserve"> </w:delText>
        </w:r>
        <w:r w:rsidRPr="00A303B6" w:rsidDel="00263323">
          <w:delText>violations</w:delText>
        </w:r>
        <w:r w:rsidR="00EC265A" w:rsidRPr="00A303B6" w:rsidDel="00263323">
          <w:delText xml:space="preserve"> </w:delText>
        </w:r>
        <w:r w:rsidRPr="00A303B6" w:rsidDel="00263323">
          <w:delText>of</w:delText>
        </w:r>
        <w:r w:rsidR="00EC265A" w:rsidRPr="00A303B6" w:rsidDel="00263323">
          <w:delText xml:space="preserve"> </w:delText>
        </w:r>
        <w:r w:rsidRPr="00A303B6" w:rsidDel="00263323">
          <w:delText>any</w:delText>
        </w:r>
        <w:r w:rsidR="00EC265A" w:rsidRPr="00A303B6" w:rsidDel="00263323">
          <w:delText xml:space="preserve"> </w:delText>
        </w:r>
        <w:r w:rsidRPr="00A303B6" w:rsidDel="00263323">
          <w:delText>local,</w:delText>
        </w:r>
        <w:r w:rsidR="00EC265A" w:rsidRPr="00A303B6" w:rsidDel="00263323">
          <w:delText xml:space="preserve"> </w:delText>
        </w:r>
        <w:r w:rsidRPr="00A303B6" w:rsidDel="00263323">
          <w:delText>state</w:delText>
        </w:r>
        <w:r w:rsidR="00EC265A" w:rsidRPr="00A303B6" w:rsidDel="00263323">
          <w:delText xml:space="preserve"> </w:delText>
        </w:r>
        <w:r w:rsidRPr="00A303B6" w:rsidDel="00263323">
          <w:delText>or</w:delText>
        </w:r>
        <w:r w:rsidR="00EC265A" w:rsidRPr="00A303B6" w:rsidDel="00263323">
          <w:delText xml:space="preserve"> </w:delText>
        </w:r>
        <w:r w:rsidRPr="00A303B6" w:rsidDel="00263323">
          <w:delText>federal</w:delText>
        </w:r>
        <w:r w:rsidR="00EC265A" w:rsidRPr="00A303B6" w:rsidDel="00263323">
          <w:delText xml:space="preserve"> </w:delText>
        </w:r>
        <w:r w:rsidRPr="00A303B6" w:rsidDel="00263323">
          <w:delText>law</w:delText>
        </w:r>
        <w:r w:rsidR="00EC265A" w:rsidRPr="00A303B6" w:rsidDel="00263323">
          <w:delText xml:space="preserve"> </w:delText>
        </w:r>
        <w:r w:rsidRPr="00A303B6" w:rsidDel="00263323">
          <w:delText>in</w:delText>
        </w:r>
        <w:r w:rsidR="00EC265A" w:rsidRPr="00A303B6" w:rsidDel="00263323">
          <w:delText xml:space="preserve"> </w:delText>
        </w:r>
        <w:r w:rsidRPr="00A303B6" w:rsidDel="00263323">
          <w:delText>the</w:delText>
        </w:r>
        <w:r w:rsidR="00EC265A" w:rsidRPr="00A303B6" w:rsidDel="00263323">
          <w:delText xml:space="preserve"> </w:delText>
        </w:r>
        <w:r w:rsidRPr="00A303B6" w:rsidDel="00263323">
          <w:delText>municipality</w:delText>
        </w:r>
        <w:r w:rsidR="00EC265A" w:rsidRPr="00A303B6" w:rsidDel="00263323">
          <w:delText xml:space="preserve"> </w:delText>
        </w:r>
        <w:r w:rsidRPr="00A303B6" w:rsidDel="00263323">
          <w:delText>where</w:delText>
        </w:r>
        <w:r w:rsidR="00EC265A" w:rsidRPr="00A303B6" w:rsidDel="00263323">
          <w:delText xml:space="preserve"> </w:delText>
        </w:r>
        <w:r w:rsidRPr="00A303B6" w:rsidDel="00263323">
          <w:delText>the</w:delText>
        </w:r>
        <w:r w:rsidR="00EC265A" w:rsidRPr="00A303B6" w:rsidDel="00263323">
          <w:delText xml:space="preserve"> </w:delText>
        </w:r>
        <w:r w:rsidRPr="00A303B6" w:rsidDel="00263323">
          <w:delText>school/</w:delText>
        </w:r>
        <w:r w:rsidR="009301B8" w:rsidRPr="00A303B6" w:rsidDel="00263323">
          <w:delText>college</w:delText>
        </w:r>
        <w:r w:rsidR="00EC265A" w:rsidRPr="00A303B6" w:rsidDel="00263323">
          <w:delText xml:space="preserve"> </w:delText>
        </w:r>
        <w:r w:rsidRPr="00A303B6" w:rsidDel="00263323">
          <w:delText>is</w:delText>
        </w:r>
        <w:r w:rsidR="00EC265A" w:rsidRPr="00A303B6" w:rsidDel="00263323">
          <w:delText xml:space="preserve"> </w:delText>
        </w:r>
        <w:r w:rsidRPr="00A303B6" w:rsidDel="00263323">
          <w:delText>located;</w:delText>
        </w:r>
        <w:r w:rsidR="00EC265A" w:rsidRPr="00A303B6" w:rsidDel="00263323">
          <w:delText xml:space="preserve"> </w:delText>
        </w:r>
      </w:del>
    </w:p>
    <w:p w14:paraId="431F6571" w14:textId="77777777" w:rsidR="00EC265A" w:rsidRPr="00A303B6" w:rsidDel="00263323" w:rsidRDefault="00CE7E7B" w:rsidP="008D54F2">
      <w:pPr>
        <w:numPr>
          <w:ilvl w:val="0"/>
          <w:numId w:val="3"/>
        </w:numPr>
        <w:autoSpaceDE w:val="0"/>
        <w:autoSpaceDN w:val="0"/>
        <w:adjustRightInd w:val="0"/>
        <w:rPr>
          <w:del w:id="10" w:author="Author"/>
        </w:rPr>
      </w:pPr>
      <w:del w:id="11" w:author="Author">
        <w:r w:rsidRPr="00A303B6" w:rsidDel="00263323">
          <w:delText>Any</w:delText>
        </w:r>
        <w:r w:rsidR="00EC265A" w:rsidRPr="00A303B6" w:rsidDel="00263323">
          <w:delText xml:space="preserve"> </w:delText>
        </w:r>
        <w:r w:rsidRPr="00A303B6" w:rsidDel="00263323">
          <w:delText>situation</w:delText>
        </w:r>
        <w:r w:rsidR="00EC265A" w:rsidRPr="00A303B6" w:rsidDel="00263323">
          <w:delText xml:space="preserve"> </w:delText>
        </w:r>
        <w:r w:rsidRPr="00A303B6" w:rsidDel="00263323">
          <w:delText>where</w:delText>
        </w:r>
        <w:r w:rsidR="00EC265A" w:rsidRPr="00A303B6" w:rsidDel="00263323">
          <w:delText xml:space="preserve"> </w:delText>
        </w:r>
        <w:r w:rsidRPr="00A303B6" w:rsidDel="00263323">
          <w:delText>it</w:delText>
        </w:r>
        <w:r w:rsidR="00EC265A" w:rsidRPr="00A303B6" w:rsidDel="00263323">
          <w:delText xml:space="preserve"> </w:delText>
        </w:r>
        <w:r w:rsidRPr="00A303B6" w:rsidDel="00263323">
          <w:delText>appears</w:delText>
        </w:r>
        <w:r w:rsidR="00EC265A" w:rsidRPr="00A303B6" w:rsidDel="00263323">
          <w:delText xml:space="preserve"> </w:delText>
        </w:r>
        <w:r w:rsidRPr="00A303B6" w:rsidDel="00263323">
          <w:delText>that</w:delText>
        </w:r>
        <w:r w:rsidR="00EC265A" w:rsidRPr="00A303B6" w:rsidDel="00263323">
          <w:delText xml:space="preserve"> </w:delText>
        </w:r>
        <w:r w:rsidRPr="00A303B6" w:rsidDel="00263323">
          <w:delText>the</w:delText>
        </w:r>
        <w:r w:rsidR="00EC265A" w:rsidRPr="00A303B6" w:rsidDel="00263323">
          <w:delText xml:space="preserve"> </w:delText>
        </w:r>
        <w:r w:rsidRPr="00A303B6" w:rsidDel="00263323">
          <w:delText>student</w:delText>
        </w:r>
        <w:r w:rsidR="00EC265A" w:rsidRPr="00A303B6" w:rsidDel="00263323">
          <w:delText xml:space="preserve"> </w:delText>
        </w:r>
        <w:r w:rsidRPr="00A303B6" w:rsidDel="00263323">
          <w:delText>may</w:delText>
        </w:r>
        <w:r w:rsidR="00EC265A" w:rsidRPr="00A303B6" w:rsidDel="00263323">
          <w:delText xml:space="preserve"> </w:delText>
        </w:r>
        <w:r w:rsidRPr="00A303B6" w:rsidDel="00263323">
          <w:delText>present</w:delText>
        </w:r>
        <w:r w:rsidR="00EC265A" w:rsidRPr="00A303B6" w:rsidDel="00263323">
          <w:delText xml:space="preserve"> </w:delText>
        </w:r>
        <w:r w:rsidRPr="00A303B6" w:rsidDel="00263323">
          <w:delText>a</w:delText>
        </w:r>
        <w:r w:rsidR="00EC265A" w:rsidRPr="00A303B6" w:rsidDel="00263323">
          <w:delText xml:space="preserve"> </w:delText>
        </w:r>
        <w:r w:rsidRPr="00A303B6" w:rsidDel="00263323">
          <w:delText>danger</w:delText>
        </w:r>
        <w:r w:rsidR="00EC265A" w:rsidRPr="00A303B6" w:rsidDel="00263323">
          <w:delText xml:space="preserve"> </w:delText>
        </w:r>
        <w:r w:rsidRPr="00A303B6" w:rsidDel="00263323">
          <w:delText>or</w:delText>
        </w:r>
        <w:r w:rsidR="00EC265A" w:rsidRPr="00A303B6" w:rsidDel="00263323">
          <w:delText xml:space="preserve"> </w:delText>
        </w:r>
        <w:r w:rsidRPr="00A303B6" w:rsidDel="00263323">
          <w:delText>threat</w:delText>
        </w:r>
        <w:r w:rsidR="00EC265A" w:rsidRPr="00A303B6" w:rsidDel="00263323">
          <w:delText xml:space="preserve"> </w:delText>
        </w:r>
        <w:r w:rsidRPr="00A303B6" w:rsidDel="00263323">
          <w:delText>to</w:delText>
        </w:r>
        <w:r w:rsidR="00EC265A" w:rsidRPr="00A303B6" w:rsidDel="00263323">
          <w:delText xml:space="preserve"> </w:delText>
        </w:r>
        <w:r w:rsidRPr="00A303B6" w:rsidDel="00263323">
          <w:delText>the</w:delText>
        </w:r>
        <w:r w:rsidR="00EC265A" w:rsidRPr="00A303B6" w:rsidDel="00263323">
          <w:delText xml:space="preserve"> </w:delText>
        </w:r>
        <w:r w:rsidRPr="00A303B6" w:rsidDel="00263323">
          <w:delText>health</w:delText>
        </w:r>
        <w:r w:rsidR="00EC265A" w:rsidRPr="00A303B6" w:rsidDel="00263323">
          <w:delText xml:space="preserve"> </w:delText>
        </w:r>
        <w:r w:rsidRPr="00A303B6" w:rsidDel="00263323">
          <w:delText>or</w:delText>
        </w:r>
        <w:r w:rsidR="00EC265A" w:rsidRPr="00A303B6" w:rsidDel="00263323">
          <w:delText xml:space="preserve"> </w:delText>
        </w:r>
        <w:r w:rsidRPr="00A303B6" w:rsidDel="00263323">
          <w:delText>safety</w:delText>
        </w:r>
        <w:r w:rsidR="00EC265A" w:rsidRPr="00A303B6" w:rsidDel="00263323">
          <w:delText xml:space="preserve"> </w:delText>
        </w:r>
        <w:r w:rsidRPr="00A303B6" w:rsidDel="00263323">
          <w:delText>of</w:delText>
        </w:r>
        <w:r w:rsidR="00EC265A" w:rsidRPr="00A303B6" w:rsidDel="00263323">
          <w:delText xml:space="preserve"> </w:delText>
        </w:r>
        <w:r w:rsidRPr="00A303B6" w:rsidDel="00263323">
          <w:delText>him/herself</w:delText>
        </w:r>
        <w:r w:rsidR="00EC265A" w:rsidRPr="00A303B6" w:rsidDel="00263323">
          <w:delText xml:space="preserve"> </w:delText>
        </w:r>
        <w:r w:rsidRPr="00A303B6" w:rsidDel="00263323">
          <w:delText>or</w:delText>
        </w:r>
        <w:r w:rsidR="00EC265A" w:rsidRPr="00A303B6" w:rsidDel="00263323">
          <w:delText xml:space="preserve"> </w:delText>
        </w:r>
        <w:r w:rsidRPr="00A303B6" w:rsidDel="00263323">
          <w:delText>others;</w:delText>
        </w:r>
        <w:r w:rsidR="00EC265A" w:rsidRPr="00A303B6" w:rsidDel="00263323">
          <w:delText xml:space="preserve"> </w:delText>
        </w:r>
      </w:del>
    </w:p>
    <w:p w14:paraId="2683765F" w14:textId="77777777" w:rsidR="00CE7E7B" w:rsidRPr="00A303B6" w:rsidDel="00263323" w:rsidRDefault="00CE7E7B" w:rsidP="008D54F2">
      <w:pPr>
        <w:numPr>
          <w:ilvl w:val="0"/>
          <w:numId w:val="3"/>
        </w:numPr>
        <w:autoSpaceDE w:val="0"/>
        <w:autoSpaceDN w:val="0"/>
        <w:adjustRightInd w:val="0"/>
        <w:rPr>
          <w:del w:id="12" w:author="Author"/>
        </w:rPr>
      </w:pPr>
      <w:del w:id="13" w:author="Author">
        <w:r w:rsidRPr="00A303B6" w:rsidDel="00263323">
          <w:delText>Any</w:delText>
        </w:r>
        <w:r w:rsidR="00EC265A" w:rsidRPr="00A303B6" w:rsidDel="00263323">
          <w:delText xml:space="preserve"> </w:delText>
        </w:r>
        <w:r w:rsidRPr="00A303B6" w:rsidDel="00263323">
          <w:delText>situation</w:delText>
        </w:r>
        <w:r w:rsidR="00EC265A" w:rsidRPr="00A303B6" w:rsidDel="00263323">
          <w:delText xml:space="preserve"> </w:delText>
        </w:r>
        <w:r w:rsidRPr="00A303B6" w:rsidDel="00263323">
          <w:delText>that</w:delText>
        </w:r>
        <w:r w:rsidR="00EC265A" w:rsidRPr="00A303B6" w:rsidDel="00263323">
          <w:delText xml:space="preserve"> </w:delText>
        </w:r>
        <w:r w:rsidRPr="00A303B6" w:rsidDel="00263323">
          <w:delText>significantly</w:delText>
        </w:r>
        <w:r w:rsidR="00EC265A" w:rsidRPr="00A303B6" w:rsidDel="00263323">
          <w:delText xml:space="preserve"> </w:delText>
        </w:r>
        <w:r w:rsidRPr="00A303B6" w:rsidDel="00263323">
          <w:delText>disrupts</w:delText>
        </w:r>
        <w:r w:rsidR="00EC265A" w:rsidRPr="00A303B6" w:rsidDel="00263323">
          <w:delText xml:space="preserve"> </w:delText>
        </w:r>
        <w:r w:rsidRPr="00A303B6" w:rsidDel="00263323">
          <w:delText>the</w:delText>
        </w:r>
        <w:r w:rsidR="00EC265A" w:rsidRPr="00A303B6" w:rsidDel="00263323">
          <w:delText xml:space="preserve"> </w:delText>
        </w:r>
        <w:r w:rsidRPr="00A303B6" w:rsidDel="00263323">
          <w:delText>rights,</w:delText>
        </w:r>
        <w:r w:rsidR="00EC265A" w:rsidRPr="00A303B6" w:rsidDel="00263323">
          <w:delText xml:space="preserve"> </w:delText>
        </w:r>
        <w:r w:rsidRPr="00A303B6" w:rsidDel="00263323">
          <w:delText>property</w:delText>
        </w:r>
        <w:r w:rsidR="00EC265A" w:rsidRPr="00A303B6" w:rsidDel="00263323">
          <w:delText xml:space="preserve"> </w:delText>
        </w:r>
        <w:r w:rsidRPr="00A303B6" w:rsidDel="00263323">
          <w:delText>or</w:delText>
        </w:r>
        <w:r w:rsidR="00EC265A" w:rsidRPr="00A303B6" w:rsidDel="00263323">
          <w:delText xml:space="preserve"> </w:delText>
        </w:r>
        <w:r w:rsidRPr="00A303B6" w:rsidDel="00263323">
          <w:delText>achievements</w:delText>
        </w:r>
        <w:r w:rsidR="00EC265A" w:rsidRPr="00A303B6" w:rsidDel="00263323">
          <w:delText xml:space="preserve"> </w:delText>
        </w:r>
        <w:r w:rsidRPr="00A303B6" w:rsidDel="00263323">
          <w:delText>of</w:delText>
        </w:r>
        <w:r w:rsidR="00EC265A" w:rsidRPr="00A303B6" w:rsidDel="00263323">
          <w:delText xml:space="preserve"> </w:delText>
        </w:r>
        <w:r w:rsidRPr="00A303B6" w:rsidDel="00263323">
          <w:delText>self</w:delText>
        </w:r>
        <w:r w:rsidR="00EC265A" w:rsidRPr="00A303B6" w:rsidDel="00263323">
          <w:delText xml:space="preserve"> </w:delText>
        </w:r>
        <w:r w:rsidRPr="00A303B6" w:rsidDel="00263323">
          <w:delText>or</w:delText>
        </w:r>
        <w:r w:rsidR="00EC265A" w:rsidRPr="00A303B6" w:rsidDel="00263323">
          <w:delText xml:space="preserve"> </w:delText>
        </w:r>
        <w:r w:rsidRPr="00A303B6" w:rsidDel="00263323">
          <w:delText>others</w:delText>
        </w:r>
        <w:r w:rsidR="00EC265A" w:rsidRPr="00A303B6" w:rsidDel="00263323">
          <w:delText xml:space="preserve"> </w:delText>
        </w:r>
        <w:r w:rsidRPr="00A303B6" w:rsidDel="00263323">
          <w:delText>or</w:delText>
        </w:r>
        <w:r w:rsidR="00EC265A" w:rsidRPr="00A303B6" w:rsidDel="00263323">
          <w:delText xml:space="preserve"> </w:delText>
        </w:r>
        <w:r w:rsidRPr="00A303B6" w:rsidDel="00263323">
          <w:delText>significantly</w:delText>
        </w:r>
        <w:r w:rsidR="00EC265A" w:rsidRPr="00A303B6" w:rsidDel="00263323">
          <w:delText xml:space="preserve"> </w:delText>
        </w:r>
        <w:r w:rsidRPr="00A303B6" w:rsidDel="00263323">
          <w:delText>breaches</w:delText>
        </w:r>
        <w:r w:rsidR="00EC265A" w:rsidRPr="00A303B6" w:rsidDel="00263323">
          <w:delText xml:space="preserve"> </w:delText>
        </w:r>
        <w:r w:rsidRPr="00A303B6" w:rsidDel="00263323">
          <w:delText>the</w:delText>
        </w:r>
        <w:r w:rsidR="00EC265A" w:rsidRPr="00A303B6" w:rsidDel="00263323">
          <w:delText xml:space="preserve"> </w:delText>
        </w:r>
        <w:r w:rsidRPr="00A303B6" w:rsidDel="00263323">
          <w:delText>peace</w:delText>
        </w:r>
        <w:r w:rsidR="00EC265A" w:rsidRPr="00A303B6" w:rsidDel="00263323">
          <w:delText xml:space="preserve"> </w:delText>
        </w:r>
        <w:r w:rsidRPr="00A303B6" w:rsidDel="00263323">
          <w:delText>and/or</w:delText>
        </w:r>
        <w:r w:rsidR="00EC265A" w:rsidRPr="00A303B6" w:rsidDel="00263323">
          <w:delText xml:space="preserve"> </w:delText>
        </w:r>
        <w:r w:rsidRPr="00A303B6" w:rsidDel="00263323">
          <w:delText>causes</w:delText>
        </w:r>
        <w:r w:rsidR="00EC265A" w:rsidRPr="00A303B6" w:rsidDel="00263323">
          <w:delText xml:space="preserve"> </w:delText>
        </w:r>
        <w:r w:rsidRPr="00A303B6" w:rsidDel="00263323">
          <w:delText>social</w:delText>
        </w:r>
        <w:r w:rsidR="00EC265A" w:rsidRPr="00A303B6" w:rsidDel="00263323">
          <w:delText xml:space="preserve"> </w:delText>
        </w:r>
        <w:r w:rsidRPr="00A303B6" w:rsidDel="00263323">
          <w:delText xml:space="preserve">disorder.  </w:delText>
        </w:r>
      </w:del>
    </w:p>
    <w:p w14:paraId="1C60E30B" w14:textId="77777777" w:rsidR="002F1D12" w:rsidRPr="00A303B6" w:rsidRDefault="00263323">
      <w:pPr>
        <w:pStyle w:val="ListParagraph"/>
        <w:numPr>
          <w:ilvl w:val="0"/>
          <w:numId w:val="73"/>
        </w:numPr>
        <w:rPr>
          <w:ins w:id="14" w:author="Author"/>
        </w:rPr>
        <w:pPrChange w:id="15" w:author="Author">
          <w:pPr/>
        </w:pPrChange>
      </w:pPr>
      <w:ins w:id="16" w:author="Author">
        <w:r w:rsidRPr="00A303B6">
          <w:t>Any action that constitutes a criminal offense as defined by law.  This includes, but is not limited to, single or repeat violations of any local, state, or federal law;</w:t>
        </w:r>
      </w:ins>
    </w:p>
    <w:p w14:paraId="4BF2F03E" w14:textId="77777777" w:rsidR="00263323" w:rsidRPr="00A303B6" w:rsidRDefault="00263323">
      <w:pPr>
        <w:pStyle w:val="ListParagraph"/>
        <w:numPr>
          <w:ilvl w:val="0"/>
          <w:numId w:val="73"/>
        </w:numPr>
        <w:rPr>
          <w:ins w:id="17" w:author="Author"/>
        </w:rPr>
        <w:pPrChange w:id="18" w:author="Author">
          <w:pPr/>
        </w:pPrChange>
      </w:pPr>
      <w:ins w:id="19" w:author="Author">
        <w:r w:rsidRPr="00A303B6">
          <w:t>Any situation in which it is determined that the Respondent poses an immediate threat to the physical health or safety of any student or other individual;</w:t>
        </w:r>
      </w:ins>
    </w:p>
    <w:p w14:paraId="41F74CCB" w14:textId="77777777" w:rsidR="00263323" w:rsidRPr="00A303B6" w:rsidRDefault="00263323">
      <w:pPr>
        <w:pStyle w:val="ListParagraph"/>
        <w:numPr>
          <w:ilvl w:val="0"/>
          <w:numId w:val="73"/>
        </w:numPr>
        <w:rPr>
          <w:ins w:id="20" w:author="Author"/>
        </w:rPr>
        <w:pPrChange w:id="21" w:author="Author">
          <w:pPr/>
        </w:pPrChange>
      </w:pPr>
      <w:ins w:id="22" w:author="Author">
        <w:r w:rsidRPr="00A303B6">
          <w:t>Any situation that significantly impinges upon the rights, property , or achievements of oneself or other or significantly breaches the peace and/or causes social disorder; and/or</w:t>
        </w:r>
      </w:ins>
    </w:p>
    <w:p w14:paraId="4749F285" w14:textId="77777777" w:rsidR="00263323" w:rsidRPr="00A303B6" w:rsidRDefault="00263323">
      <w:pPr>
        <w:pStyle w:val="ListParagraph"/>
        <w:numPr>
          <w:ilvl w:val="0"/>
          <w:numId w:val="73"/>
        </w:numPr>
        <w:rPr>
          <w:ins w:id="23" w:author="Author"/>
        </w:rPr>
        <w:pPrChange w:id="24" w:author="Author">
          <w:pPr/>
        </w:pPrChange>
      </w:pPr>
      <w:ins w:id="25" w:author="Author">
        <w:r w:rsidRPr="00A303B6">
          <w:t xml:space="preserve">Any situation that is detrimental to the educational interests or mission of </w:t>
        </w:r>
        <w:del w:id="26" w:author="Author">
          <w:r w:rsidRPr="00A303B6" w:rsidDel="00CE2473">
            <w:delText>LC State</w:delText>
          </w:r>
        </w:del>
        <w:r w:rsidR="00CE2473">
          <w:t>Lewis-Clark State College</w:t>
        </w:r>
        <w:r w:rsidRPr="00A303B6">
          <w:t>.</w:t>
        </w:r>
      </w:ins>
    </w:p>
    <w:p w14:paraId="7AE9ABEF" w14:textId="77777777" w:rsidR="00263323" w:rsidRPr="00A303B6" w:rsidRDefault="00263323">
      <w:pPr>
        <w:pStyle w:val="ListParagraph"/>
        <w:pPrChange w:id="27" w:author="Author">
          <w:pPr/>
        </w:pPrChange>
      </w:pPr>
    </w:p>
    <w:p w14:paraId="7175E4EF" w14:textId="77777777" w:rsidR="00CF72F5" w:rsidRPr="00A303B6" w:rsidRDefault="00CF72F5" w:rsidP="008D54F2">
      <w:r w:rsidRPr="00A303B6">
        <w:t>*Adapted from Penn State University/ATIXA</w:t>
      </w:r>
    </w:p>
    <w:p w14:paraId="52DCA16E" w14:textId="77777777" w:rsidR="00CF72F5" w:rsidRPr="00A303B6" w:rsidRDefault="00CF72F5" w:rsidP="008D54F2">
      <w:pPr>
        <w:autoSpaceDE w:val="0"/>
        <w:autoSpaceDN w:val="0"/>
        <w:adjustRightInd w:val="0"/>
      </w:pPr>
    </w:p>
    <w:p w14:paraId="7529D57F" w14:textId="77777777" w:rsidR="00CB5A0C" w:rsidRPr="00A303B6" w:rsidRDefault="00CB5A0C" w:rsidP="008D54F2">
      <w:r w:rsidRPr="00A303B6">
        <w:t xml:space="preserve">Updates to the Student Code of Conduct are posted on the Vice President for Student Affairs website </w:t>
      </w:r>
      <w:r w:rsidR="00851374" w:rsidRPr="00CE2473">
        <w:fldChar w:fldCharType="begin"/>
      </w:r>
      <w:r w:rsidR="00851374" w:rsidRPr="00A303B6">
        <w:instrText xml:space="preserve"> HYPERLINK "http://www.lcsc.edu/student-affairs/student-code-of-conduct/" </w:instrText>
      </w:r>
      <w:r w:rsidR="00851374" w:rsidRPr="00CE2473">
        <w:rPr>
          <w:rPrChange w:id="28" w:author="Author">
            <w:rPr>
              <w:rStyle w:val="Hyperlink"/>
              <w:color w:val="auto"/>
            </w:rPr>
          </w:rPrChange>
        </w:rPr>
        <w:fldChar w:fldCharType="separate"/>
      </w:r>
      <w:r w:rsidR="009B1893" w:rsidRPr="00A303B6">
        <w:rPr>
          <w:rStyle w:val="Hyperlink"/>
          <w:color w:val="auto"/>
        </w:rPr>
        <w:t>www.lcsc.edu/student-affairs/student-code-of-conduct/</w:t>
      </w:r>
      <w:r w:rsidR="00851374" w:rsidRPr="00CE2473">
        <w:rPr>
          <w:rStyle w:val="Hyperlink"/>
          <w:color w:val="auto"/>
        </w:rPr>
        <w:fldChar w:fldCharType="end"/>
      </w:r>
      <w:r w:rsidRPr="00A303B6">
        <w:t>.</w:t>
      </w:r>
    </w:p>
    <w:p w14:paraId="60F04F7D" w14:textId="77777777" w:rsidR="00547EFD" w:rsidRPr="00A303B6" w:rsidRDefault="00547EFD" w:rsidP="008D54F2"/>
    <w:p w14:paraId="7E264D0B" w14:textId="008CE581" w:rsidR="003D2D01" w:rsidRPr="00A303B6" w:rsidRDefault="003D2D01" w:rsidP="008D54F2">
      <w:pPr>
        <w:pStyle w:val="ListParagraph"/>
        <w:numPr>
          <w:ilvl w:val="0"/>
          <w:numId w:val="4"/>
        </w:numPr>
        <w:ind w:hanging="450"/>
        <w:rPr>
          <w:b/>
          <w:u w:val="single"/>
        </w:rPr>
      </w:pPr>
      <w:r w:rsidRPr="00A303B6">
        <w:rPr>
          <w:b/>
          <w:u w:val="single"/>
        </w:rPr>
        <w:t>Title IX Violations</w:t>
      </w:r>
      <w:ins w:id="29" w:author="Author">
        <w:r w:rsidR="005442A2">
          <w:rPr>
            <w:b/>
            <w:u w:val="single"/>
          </w:rPr>
          <w:t xml:space="preserve"> and Other Civil Rights Violations</w:t>
        </w:r>
      </w:ins>
      <w:del w:id="30" w:author="Author">
        <w:r w:rsidR="00AD4B55" w:rsidRPr="00A303B6" w:rsidDel="005442A2">
          <w:rPr>
            <w:b/>
            <w:u w:val="single"/>
          </w:rPr>
          <w:delText>,</w:delText>
        </w:r>
        <w:r w:rsidRPr="00A303B6" w:rsidDel="005442A2">
          <w:rPr>
            <w:b/>
            <w:u w:val="single"/>
          </w:rPr>
          <w:delText xml:space="preserve">  Campus SaVE</w:delText>
        </w:r>
        <w:r w:rsidR="00AD4B55" w:rsidRPr="00A303B6" w:rsidDel="005442A2">
          <w:rPr>
            <w:b/>
            <w:u w:val="single"/>
          </w:rPr>
          <w:delText>, VAWA</w:delText>
        </w:r>
        <w:r w:rsidRPr="00A303B6" w:rsidDel="005442A2">
          <w:rPr>
            <w:b/>
            <w:u w:val="single"/>
          </w:rPr>
          <w:delText xml:space="preserve"> and Clery Act</w:delText>
        </w:r>
        <w:r w:rsidR="00AD4B55" w:rsidRPr="00A303B6" w:rsidDel="005442A2">
          <w:rPr>
            <w:b/>
            <w:u w:val="single"/>
          </w:rPr>
          <w:delText>s</w:delText>
        </w:r>
      </w:del>
    </w:p>
    <w:p w14:paraId="1E6688A6" w14:textId="77777777" w:rsidR="001F7D68" w:rsidRPr="00A303B6" w:rsidRDefault="001F7D68" w:rsidP="008D54F2">
      <w:pPr>
        <w:pStyle w:val="ListParagraph"/>
        <w:rPr>
          <w:b/>
          <w:u w:val="single"/>
        </w:rPr>
      </w:pPr>
    </w:p>
    <w:p w14:paraId="477C6E8D" w14:textId="591E0604" w:rsidR="005442A2" w:rsidRDefault="005442A2" w:rsidP="00364344">
      <w:pPr>
        <w:rPr>
          <w:ins w:id="31" w:author="Author"/>
          <w:shd w:val="clear" w:color="auto" w:fill="FFFFFF"/>
        </w:rPr>
      </w:pPr>
      <w:ins w:id="32" w:author="Author">
        <w:r>
          <w:t xml:space="preserve">Lewis Clark State College </w:t>
        </w:r>
        <w:r>
          <w:rPr>
            <w:shd w:val="clear" w:color="auto" w:fill="FFFFFF"/>
          </w:rPr>
          <w:t>is committed to providing a workplace and educational</w:t>
        </w:r>
        <w:r>
          <w:t xml:space="preserve"> environment, as well as other benefits, programs, and activities, that are free from discrimination, harassment, and retaliation. To ensure compliance with federal and state civil rights laws and regulations, and to affirm its commitment to promoting the goals of fairness and equity in all aspects of the educational program or activity, the College has developed internal policies and procedures that provide a prompt, fair, and impartial process for those involved in an allegation of discrimination or harassment on the basis of protected class status, and for allegations of retaliation. The </w:t>
        </w:r>
        <w:r>
          <w:lastRenderedPageBreak/>
          <w:t>College values and upholds the equal dignity of all members of its community and strives to balance the rights of the parties in the grievance process during what is often a difficult time for all those involved.</w:t>
        </w:r>
      </w:ins>
    </w:p>
    <w:p w14:paraId="5E950046" w14:textId="5B874AA0" w:rsidR="00364344" w:rsidRPr="00A303B6" w:rsidDel="005442A2" w:rsidRDefault="002D010C" w:rsidP="00364344">
      <w:pPr>
        <w:rPr>
          <w:ins w:id="33" w:author="Author"/>
          <w:del w:id="34" w:author="Author"/>
          <w:shd w:val="clear" w:color="auto" w:fill="FFFFFF"/>
          <w:rPrChange w:id="35" w:author="Author">
            <w:rPr>
              <w:ins w:id="36" w:author="Author"/>
              <w:del w:id="37" w:author="Author"/>
              <w:rFonts w:ascii="Arial" w:hAnsi="Arial" w:cs="Arial"/>
              <w:sz w:val="22"/>
              <w:szCs w:val="22"/>
              <w:shd w:val="clear" w:color="auto" w:fill="FFFFFF"/>
            </w:rPr>
          </w:rPrChange>
        </w:rPr>
      </w:pPr>
      <w:del w:id="38" w:author="Author">
        <w:r w:rsidRPr="00A303B6" w:rsidDel="005442A2">
          <w:rPr>
            <w:shd w:val="clear" w:color="auto" w:fill="FFFFFF"/>
          </w:rPr>
          <w:delText xml:space="preserve">Title IX protects people from discrimination based on sex in education programs or activities that receive Federal financial assistance. </w:delText>
        </w:r>
        <w:r w:rsidR="00EE2E29" w:rsidRPr="00A303B6" w:rsidDel="005442A2">
          <w:rPr>
            <w:shd w:val="clear" w:color="auto" w:fill="FFFFFF"/>
          </w:rPr>
          <w:delText xml:space="preserve"> </w:delText>
        </w:r>
        <w:r w:rsidRPr="00A303B6" w:rsidDel="005442A2">
          <w:rPr>
            <w:shd w:val="clear" w:color="auto" w:fill="FFFFFF"/>
          </w:rPr>
          <w:delText xml:space="preserve">Title IX states that:  No person in the United States shall, on the basis of sex, be excluded from participation in, be denied the benefits of, or be subjected to discrimination under any education program or activity receiving Federal financial assistance. (Source: U.S. Department of Education Office of Civil Rights: Title IX and Sex Discrimination and 20 U.S.C </w:delText>
        </w:r>
        <w:r w:rsidRPr="00A303B6" w:rsidDel="005442A2">
          <w:delText>§1681 et seq.</w:delText>
        </w:r>
        <w:r w:rsidR="00047BD8" w:rsidRPr="00A303B6" w:rsidDel="005442A2">
          <w:delText xml:space="preserve"> and its implementing regulations, 34 C.F.R. Part 106</w:delText>
        </w:r>
        <w:r w:rsidRPr="00A303B6" w:rsidDel="005442A2">
          <w:delText>)</w:delText>
        </w:r>
        <w:r w:rsidR="00D7592F" w:rsidRPr="00A303B6" w:rsidDel="005442A2">
          <w:delText>.</w:delText>
        </w:r>
        <w:r w:rsidRPr="00A303B6" w:rsidDel="005442A2">
          <w:delText xml:space="preserve"> </w:delText>
        </w:r>
        <w:r w:rsidR="00D7592F" w:rsidRPr="00A303B6" w:rsidDel="005442A2">
          <w:delText xml:space="preserve"> </w:delText>
        </w:r>
        <w:r w:rsidR="003D2D01" w:rsidRPr="00A303B6" w:rsidDel="005442A2">
          <w:delText>Consistent with the Campus SaVE Act and Clery Act</w:delText>
        </w:r>
        <w:r w:rsidR="00D7592F" w:rsidRPr="00A303B6" w:rsidDel="005442A2">
          <w:delText>,</w:delText>
        </w:r>
        <w:r w:rsidR="003D2D01" w:rsidRPr="00A303B6" w:rsidDel="005442A2">
          <w:delText xml:space="preserve"> Lewis-Clark State College prohibits domestic violence, dating violence, sexual assault, and stalking.</w:delText>
        </w:r>
      </w:del>
      <w:ins w:id="39" w:author="Author">
        <w:del w:id="40" w:author="Author">
          <w:r w:rsidR="00364344" w:rsidRPr="00A303B6" w:rsidDel="005442A2">
            <w:delText xml:space="preserve"> </w:delText>
          </w:r>
          <w:r w:rsidR="00364344" w:rsidRPr="00A303B6" w:rsidDel="005442A2">
            <w:rPr>
              <w:shd w:val="clear" w:color="auto" w:fill="FFFFFF"/>
              <w:rPrChange w:id="41" w:author="Author">
                <w:rPr>
                  <w:rFonts w:ascii="Arial" w:hAnsi="Arial" w:cs="Arial"/>
                  <w:sz w:val="22"/>
                  <w:szCs w:val="22"/>
                  <w:shd w:val="clear" w:color="auto" w:fill="FFFFFF"/>
                </w:rPr>
              </w:rPrChange>
            </w:rPr>
            <w:delText xml:space="preserve">of the U.S. Education Amendments of 1972 (Title IX) is a federal civil rights law that prohibits discrimination on the basis of sex in education programs and activities.  Lewis Clark State College </w:delText>
          </w:r>
          <w:r w:rsidR="00364344" w:rsidRPr="00B673A1" w:rsidDel="005442A2">
            <w:rPr>
              <w:strike/>
              <w:shd w:val="clear" w:color="auto" w:fill="FFFFFF"/>
              <w:rPrChange w:id="42" w:author="Author">
                <w:rPr>
                  <w:rFonts w:ascii="Arial" w:hAnsi="Arial" w:cs="Arial"/>
                  <w:sz w:val="22"/>
                  <w:szCs w:val="22"/>
                  <w:shd w:val="clear" w:color="auto" w:fill="FFFFFF"/>
                </w:rPr>
              </w:rPrChange>
            </w:rPr>
            <w:delText>(LC State)</w:delText>
          </w:r>
          <w:r w:rsidR="00364344" w:rsidRPr="00A303B6" w:rsidDel="005442A2">
            <w:rPr>
              <w:shd w:val="clear" w:color="auto" w:fill="FFFFFF"/>
              <w:rPrChange w:id="43" w:author="Author">
                <w:rPr>
                  <w:rFonts w:ascii="Arial" w:hAnsi="Arial" w:cs="Arial"/>
                  <w:sz w:val="22"/>
                  <w:szCs w:val="22"/>
                  <w:shd w:val="clear" w:color="auto" w:fill="FFFFFF"/>
                </w:rPr>
              </w:rPrChange>
            </w:rPr>
            <w:delText xml:space="preserve"> does not discriminate on the basis of sex in education programs or activities that it operates, including admissions and employment.  </w:delText>
          </w:r>
        </w:del>
      </w:ins>
    </w:p>
    <w:p w14:paraId="15387192" w14:textId="7046C53F" w:rsidR="00364344" w:rsidRPr="00A303B6" w:rsidDel="005442A2" w:rsidRDefault="00364344" w:rsidP="00364344">
      <w:pPr>
        <w:rPr>
          <w:ins w:id="44" w:author="Author"/>
          <w:del w:id="45" w:author="Author"/>
          <w:shd w:val="clear" w:color="auto" w:fill="FFFFFF"/>
          <w:rPrChange w:id="46" w:author="Author">
            <w:rPr>
              <w:ins w:id="47" w:author="Author"/>
              <w:del w:id="48" w:author="Author"/>
              <w:rFonts w:ascii="Arial" w:hAnsi="Arial" w:cs="Arial"/>
              <w:sz w:val="22"/>
              <w:szCs w:val="22"/>
              <w:shd w:val="clear" w:color="auto" w:fill="FFFFFF"/>
            </w:rPr>
          </w:rPrChange>
        </w:rPr>
      </w:pPr>
    </w:p>
    <w:p w14:paraId="3169B659" w14:textId="281628A8" w:rsidR="00364344" w:rsidRPr="00A303B6" w:rsidDel="005442A2" w:rsidRDefault="00364344" w:rsidP="00364344">
      <w:pPr>
        <w:rPr>
          <w:ins w:id="49" w:author="Author"/>
          <w:del w:id="50" w:author="Author"/>
          <w:shd w:val="clear" w:color="auto" w:fill="FFFFFF"/>
          <w:rPrChange w:id="51" w:author="Author">
            <w:rPr>
              <w:ins w:id="52" w:author="Author"/>
              <w:del w:id="53" w:author="Author"/>
              <w:rFonts w:ascii="Arial" w:hAnsi="Arial" w:cs="Arial"/>
              <w:sz w:val="22"/>
              <w:szCs w:val="22"/>
              <w:shd w:val="clear" w:color="auto" w:fill="FFFFFF"/>
            </w:rPr>
          </w:rPrChange>
        </w:rPr>
      </w:pPr>
      <w:ins w:id="54" w:author="Author">
        <w:del w:id="55" w:author="Author">
          <w:r w:rsidRPr="00A303B6" w:rsidDel="005442A2">
            <w:rPr>
              <w:shd w:val="clear" w:color="auto" w:fill="FFFFFF"/>
              <w:rPrChange w:id="56" w:author="Author">
                <w:rPr>
                  <w:rFonts w:ascii="Arial" w:hAnsi="Arial" w:cs="Arial"/>
                  <w:sz w:val="22"/>
                  <w:szCs w:val="22"/>
                  <w:shd w:val="clear" w:color="auto" w:fill="FFFFFF"/>
                </w:rPr>
              </w:rPrChange>
            </w:rPr>
            <w:delText>Under Title IX, discrimination on the basis of sex can also include sexual harassment which is defined as conduct on the basis of sex that satisfies one or more of the following:</w:delText>
          </w:r>
        </w:del>
      </w:ins>
    </w:p>
    <w:p w14:paraId="3F8532AC" w14:textId="75226A87" w:rsidR="00364344" w:rsidRPr="00A303B6" w:rsidDel="005442A2" w:rsidRDefault="00364344" w:rsidP="00364344">
      <w:pPr>
        <w:rPr>
          <w:ins w:id="57" w:author="Author"/>
          <w:del w:id="58" w:author="Author"/>
          <w:shd w:val="clear" w:color="auto" w:fill="FFFFFF"/>
          <w:rPrChange w:id="59" w:author="Author">
            <w:rPr>
              <w:ins w:id="60" w:author="Author"/>
              <w:del w:id="61" w:author="Author"/>
              <w:rFonts w:ascii="Arial" w:hAnsi="Arial" w:cs="Arial"/>
              <w:sz w:val="22"/>
              <w:szCs w:val="22"/>
              <w:shd w:val="clear" w:color="auto" w:fill="FFFFFF"/>
            </w:rPr>
          </w:rPrChange>
        </w:rPr>
      </w:pPr>
    </w:p>
    <w:p w14:paraId="73F5CF1E" w14:textId="15B42B7D" w:rsidR="00364344" w:rsidRPr="00A303B6" w:rsidDel="005442A2" w:rsidRDefault="00364344" w:rsidP="00364344">
      <w:pPr>
        <w:pStyle w:val="ListParagraph"/>
        <w:numPr>
          <w:ilvl w:val="0"/>
          <w:numId w:val="74"/>
        </w:numPr>
        <w:contextualSpacing w:val="0"/>
        <w:rPr>
          <w:ins w:id="62" w:author="Author"/>
          <w:del w:id="63" w:author="Author"/>
          <w:shd w:val="clear" w:color="auto" w:fill="FFFFFF"/>
          <w:rPrChange w:id="64" w:author="Author">
            <w:rPr>
              <w:ins w:id="65" w:author="Author"/>
              <w:del w:id="66" w:author="Author"/>
              <w:rFonts w:ascii="Arial" w:hAnsi="Arial" w:cs="Arial"/>
              <w:sz w:val="22"/>
              <w:szCs w:val="22"/>
              <w:shd w:val="clear" w:color="auto" w:fill="FFFFFF"/>
            </w:rPr>
          </w:rPrChange>
        </w:rPr>
      </w:pPr>
      <w:ins w:id="67" w:author="Author">
        <w:del w:id="68" w:author="Author">
          <w:r w:rsidRPr="00A303B6" w:rsidDel="005442A2">
            <w:rPr>
              <w:shd w:val="clear" w:color="auto" w:fill="FFFFFF"/>
              <w:rPrChange w:id="69" w:author="Author">
                <w:rPr>
                  <w:rFonts w:ascii="Arial" w:hAnsi="Arial" w:cs="Arial"/>
                  <w:sz w:val="22"/>
                  <w:szCs w:val="22"/>
                  <w:shd w:val="clear" w:color="auto" w:fill="FFFFFF"/>
                </w:rPr>
              </w:rPrChange>
            </w:rPr>
            <w:delText>An employee of the College conditioning the provision of education benefits on participation in unwelcome sexual conduct (i.e. quid pro quo); or</w:delText>
          </w:r>
        </w:del>
      </w:ins>
    </w:p>
    <w:p w14:paraId="38179B8C" w14:textId="7673F87A" w:rsidR="00364344" w:rsidRPr="00A303B6" w:rsidDel="005442A2" w:rsidRDefault="00364344" w:rsidP="00364344">
      <w:pPr>
        <w:pStyle w:val="ListParagraph"/>
        <w:numPr>
          <w:ilvl w:val="0"/>
          <w:numId w:val="74"/>
        </w:numPr>
        <w:contextualSpacing w:val="0"/>
        <w:rPr>
          <w:ins w:id="70" w:author="Author"/>
          <w:del w:id="71" w:author="Author"/>
          <w:shd w:val="clear" w:color="auto" w:fill="FFFFFF"/>
          <w:rPrChange w:id="72" w:author="Author">
            <w:rPr>
              <w:ins w:id="73" w:author="Author"/>
              <w:del w:id="74" w:author="Author"/>
              <w:rFonts w:ascii="Arial" w:hAnsi="Arial" w:cs="Arial"/>
              <w:sz w:val="22"/>
              <w:szCs w:val="22"/>
              <w:shd w:val="clear" w:color="auto" w:fill="FFFFFF"/>
            </w:rPr>
          </w:rPrChange>
        </w:rPr>
      </w:pPr>
      <w:ins w:id="75" w:author="Author">
        <w:del w:id="76" w:author="Author">
          <w:r w:rsidRPr="00A303B6" w:rsidDel="005442A2">
            <w:rPr>
              <w:shd w:val="clear" w:color="auto" w:fill="FFFFFF"/>
              <w:rPrChange w:id="77" w:author="Author">
                <w:rPr>
                  <w:rFonts w:ascii="Arial" w:hAnsi="Arial" w:cs="Arial"/>
                  <w:sz w:val="22"/>
                  <w:szCs w:val="22"/>
                  <w:shd w:val="clear" w:color="auto" w:fill="FFFFFF"/>
                </w:rPr>
              </w:rPrChange>
            </w:rPr>
            <w:delText>Unwelcome conduct that a reasonable person would determine is so severe, pervasive, and objectively offensive that it effectively denies a person equal access to the institutions education program or activity; or</w:delText>
          </w:r>
        </w:del>
      </w:ins>
    </w:p>
    <w:p w14:paraId="7CB72831" w14:textId="3A4B942F" w:rsidR="00364344" w:rsidRPr="00A303B6" w:rsidDel="005442A2" w:rsidRDefault="00364344" w:rsidP="00364344">
      <w:pPr>
        <w:pStyle w:val="ListParagraph"/>
        <w:numPr>
          <w:ilvl w:val="0"/>
          <w:numId w:val="74"/>
        </w:numPr>
        <w:contextualSpacing w:val="0"/>
        <w:rPr>
          <w:ins w:id="78" w:author="Author"/>
          <w:del w:id="79" w:author="Author"/>
          <w:shd w:val="clear" w:color="auto" w:fill="FFFFFF"/>
          <w:rPrChange w:id="80" w:author="Author">
            <w:rPr>
              <w:ins w:id="81" w:author="Author"/>
              <w:del w:id="82" w:author="Author"/>
              <w:rFonts w:ascii="Arial" w:hAnsi="Arial" w:cs="Arial"/>
              <w:sz w:val="22"/>
              <w:szCs w:val="22"/>
              <w:shd w:val="clear" w:color="auto" w:fill="FFFFFF"/>
            </w:rPr>
          </w:rPrChange>
        </w:rPr>
      </w:pPr>
      <w:ins w:id="83" w:author="Author">
        <w:del w:id="84" w:author="Author">
          <w:r w:rsidRPr="00A303B6" w:rsidDel="005442A2">
            <w:rPr>
              <w:shd w:val="clear" w:color="auto" w:fill="FFFFFF"/>
              <w:rPrChange w:id="85" w:author="Author">
                <w:rPr>
                  <w:rFonts w:ascii="Arial" w:hAnsi="Arial" w:cs="Arial"/>
                  <w:sz w:val="22"/>
                  <w:szCs w:val="22"/>
                  <w:shd w:val="clear" w:color="auto" w:fill="FFFFFF"/>
                </w:rPr>
              </w:rPrChange>
            </w:rPr>
            <w:delText xml:space="preserve">Sexual assault (as defined in the Clery Act), dating violence, domestic violence, or stalking as defined in the Violence Against Women Act (VAWA). </w:delText>
          </w:r>
        </w:del>
      </w:ins>
    </w:p>
    <w:p w14:paraId="198DD3F1" w14:textId="77777777" w:rsidR="00364344" w:rsidRPr="00A303B6" w:rsidRDefault="00364344" w:rsidP="00364344">
      <w:pPr>
        <w:rPr>
          <w:ins w:id="86" w:author="Author"/>
          <w:shd w:val="clear" w:color="auto" w:fill="FFFFFF"/>
          <w:rPrChange w:id="87" w:author="Author">
            <w:rPr>
              <w:ins w:id="88" w:author="Author"/>
              <w:rFonts w:ascii="Arial" w:hAnsi="Arial" w:cs="Arial"/>
              <w:sz w:val="22"/>
              <w:szCs w:val="22"/>
              <w:shd w:val="clear" w:color="auto" w:fill="FFFFFF"/>
            </w:rPr>
          </w:rPrChange>
        </w:rPr>
      </w:pPr>
    </w:p>
    <w:p w14:paraId="71088D01" w14:textId="2DB1194F" w:rsidR="00364344" w:rsidRPr="00A303B6" w:rsidRDefault="00364344" w:rsidP="00364344">
      <w:pPr>
        <w:rPr>
          <w:ins w:id="89" w:author="Author"/>
          <w:shd w:val="clear" w:color="auto" w:fill="FFFFFF"/>
          <w:rPrChange w:id="90" w:author="Author">
            <w:rPr>
              <w:ins w:id="91" w:author="Author"/>
              <w:rFonts w:ascii="Arial" w:hAnsi="Arial" w:cs="Arial"/>
              <w:sz w:val="22"/>
              <w:szCs w:val="22"/>
              <w:shd w:val="clear" w:color="auto" w:fill="FFFFFF"/>
            </w:rPr>
          </w:rPrChange>
        </w:rPr>
      </w:pPr>
      <w:ins w:id="92" w:author="Author">
        <w:r w:rsidRPr="00A303B6">
          <w:rPr>
            <w:shd w:val="clear" w:color="auto" w:fill="FFFFFF"/>
            <w:rPrChange w:id="93" w:author="Author">
              <w:rPr>
                <w:rFonts w:ascii="Arial" w:hAnsi="Arial" w:cs="Arial"/>
                <w:sz w:val="22"/>
                <w:szCs w:val="22"/>
                <w:shd w:val="clear" w:color="auto" w:fill="FFFFFF"/>
              </w:rPr>
            </w:rPrChange>
          </w:rPr>
          <w:t xml:space="preserve">Any person may report </w:t>
        </w:r>
        <w:del w:id="94" w:author="Author">
          <w:r w:rsidRPr="00A303B6" w:rsidDel="005442A2">
            <w:rPr>
              <w:shd w:val="clear" w:color="auto" w:fill="FFFFFF"/>
              <w:rPrChange w:id="95" w:author="Author">
                <w:rPr>
                  <w:rFonts w:ascii="Arial" w:hAnsi="Arial" w:cs="Arial"/>
                  <w:sz w:val="22"/>
                  <w:szCs w:val="22"/>
                  <w:shd w:val="clear" w:color="auto" w:fill="FFFFFF"/>
                </w:rPr>
              </w:rPrChange>
            </w:rPr>
            <w:delText xml:space="preserve">sex </w:delText>
          </w:r>
        </w:del>
        <w:r w:rsidRPr="00A303B6">
          <w:rPr>
            <w:shd w:val="clear" w:color="auto" w:fill="FFFFFF"/>
            <w:rPrChange w:id="96" w:author="Author">
              <w:rPr>
                <w:rFonts w:ascii="Arial" w:hAnsi="Arial" w:cs="Arial"/>
                <w:sz w:val="22"/>
                <w:szCs w:val="22"/>
                <w:shd w:val="clear" w:color="auto" w:fill="FFFFFF"/>
              </w:rPr>
            </w:rPrChange>
          </w:rPr>
          <w:t xml:space="preserve">discrimination, </w:t>
        </w:r>
        <w:r w:rsidR="005442A2">
          <w:rPr>
            <w:shd w:val="clear" w:color="auto" w:fill="FFFFFF"/>
          </w:rPr>
          <w:t>sexual harassment, and/or retaliation to the Coordinator for the Office of Equity, Inclusion and Compliance</w:t>
        </w:r>
        <w:del w:id="97" w:author="Author">
          <w:r w:rsidRPr="00A303B6" w:rsidDel="005442A2">
            <w:rPr>
              <w:shd w:val="clear" w:color="auto" w:fill="FFFFFF"/>
              <w:rPrChange w:id="98" w:author="Author">
                <w:rPr>
                  <w:rFonts w:ascii="Arial" w:hAnsi="Arial" w:cs="Arial"/>
                  <w:sz w:val="22"/>
                  <w:szCs w:val="22"/>
                  <w:shd w:val="clear" w:color="auto" w:fill="FFFFFF"/>
                </w:rPr>
              </w:rPrChange>
            </w:rPr>
            <w:delText>including sexual harassment (whethe</w:delText>
          </w:r>
        </w:del>
        <w:r w:rsidR="005442A2">
          <w:rPr>
            <w:shd w:val="clear" w:color="auto" w:fill="FFFFFF"/>
          </w:rPr>
          <w:t xml:space="preserve"> (whether</w:t>
        </w:r>
        <w:del w:id="99" w:author="Author">
          <w:r w:rsidRPr="00A303B6" w:rsidDel="005442A2">
            <w:rPr>
              <w:shd w:val="clear" w:color="auto" w:fill="FFFFFF"/>
              <w:rPrChange w:id="100" w:author="Author">
                <w:rPr>
                  <w:rFonts w:ascii="Arial" w:hAnsi="Arial" w:cs="Arial"/>
                  <w:sz w:val="22"/>
                  <w:szCs w:val="22"/>
                  <w:shd w:val="clear" w:color="auto" w:fill="FFFFFF"/>
                </w:rPr>
              </w:rPrChange>
            </w:rPr>
            <w:delText>r</w:delText>
          </w:r>
        </w:del>
        <w:r w:rsidRPr="00A303B6">
          <w:rPr>
            <w:shd w:val="clear" w:color="auto" w:fill="FFFFFF"/>
            <w:rPrChange w:id="101" w:author="Author">
              <w:rPr>
                <w:rFonts w:ascii="Arial" w:hAnsi="Arial" w:cs="Arial"/>
                <w:sz w:val="22"/>
                <w:szCs w:val="22"/>
                <w:shd w:val="clear" w:color="auto" w:fill="FFFFFF"/>
              </w:rPr>
            </w:rPrChange>
          </w:rPr>
          <w:t xml:space="preserve"> or not the person reporting is the person alleged to be the victim of conduct that could constitute</w:t>
        </w:r>
        <w:r w:rsidR="005442A2">
          <w:rPr>
            <w:shd w:val="clear" w:color="auto" w:fill="FFFFFF"/>
          </w:rPr>
          <w:t xml:space="preserve"> a violation of policy</w:t>
        </w:r>
        <w:del w:id="102" w:author="Author">
          <w:r w:rsidRPr="00A303B6" w:rsidDel="005442A2">
            <w:rPr>
              <w:shd w:val="clear" w:color="auto" w:fill="FFFFFF"/>
              <w:rPrChange w:id="103" w:author="Author">
                <w:rPr>
                  <w:rFonts w:ascii="Arial" w:hAnsi="Arial" w:cs="Arial"/>
                  <w:sz w:val="22"/>
                  <w:szCs w:val="22"/>
                  <w:shd w:val="clear" w:color="auto" w:fill="FFFFFF"/>
                </w:rPr>
              </w:rPrChange>
            </w:rPr>
            <w:delText xml:space="preserve"> sex discrimination or sexual harassment</w:delText>
          </w:r>
        </w:del>
        <w:r w:rsidRPr="00A303B6">
          <w:rPr>
            <w:shd w:val="clear" w:color="auto" w:fill="FFFFFF"/>
            <w:rPrChange w:id="104" w:author="Author">
              <w:rPr>
                <w:rFonts w:ascii="Arial" w:hAnsi="Arial" w:cs="Arial"/>
                <w:sz w:val="22"/>
                <w:szCs w:val="22"/>
                <w:shd w:val="clear" w:color="auto" w:fill="FFFFFF"/>
              </w:rPr>
            </w:rPrChange>
          </w:rPr>
          <w:t>)</w:t>
        </w:r>
        <w:r w:rsidR="005442A2">
          <w:rPr>
            <w:shd w:val="clear" w:color="auto" w:fill="FFFFFF"/>
          </w:rPr>
          <w:t>.  Reports may be made</w:t>
        </w:r>
        <w:del w:id="105" w:author="Author">
          <w:r w:rsidRPr="00A303B6" w:rsidDel="005442A2">
            <w:rPr>
              <w:shd w:val="clear" w:color="auto" w:fill="FFFFFF"/>
              <w:rPrChange w:id="106" w:author="Author">
                <w:rPr>
                  <w:rFonts w:ascii="Arial" w:hAnsi="Arial" w:cs="Arial"/>
                  <w:sz w:val="22"/>
                  <w:szCs w:val="22"/>
                  <w:shd w:val="clear" w:color="auto" w:fill="FFFFFF"/>
                </w:rPr>
              </w:rPrChange>
            </w:rPr>
            <w:delText>,</w:delText>
          </w:r>
        </w:del>
        <w:r w:rsidRPr="00A303B6">
          <w:rPr>
            <w:shd w:val="clear" w:color="auto" w:fill="FFFFFF"/>
            <w:rPrChange w:id="107" w:author="Author">
              <w:rPr>
                <w:rFonts w:ascii="Arial" w:hAnsi="Arial" w:cs="Arial"/>
                <w:sz w:val="22"/>
                <w:szCs w:val="22"/>
                <w:shd w:val="clear" w:color="auto" w:fill="FFFFFF"/>
              </w:rPr>
            </w:rPrChange>
          </w:rPr>
          <w:t xml:space="preserve"> in person, by mail, by telephone, </w:t>
        </w:r>
        <w:r w:rsidRPr="00A303B6">
          <w:rPr>
            <w:strike/>
            <w:shd w:val="clear" w:color="auto" w:fill="FFFFFF"/>
            <w:rPrChange w:id="108" w:author="Author">
              <w:rPr>
                <w:rFonts w:ascii="Arial" w:hAnsi="Arial" w:cs="Arial"/>
                <w:strike/>
                <w:sz w:val="22"/>
                <w:szCs w:val="22"/>
                <w:shd w:val="clear" w:color="auto" w:fill="FFFFFF"/>
              </w:rPr>
            </w:rPrChange>
          </w:rPr>
          <w:t xml:space="preserve">or </w:t>
        </w:r>
        <w:r w:rsidRPr="00A303B6">
          <w:rPr>
            <w:shd w:val="clear" w:color="auto" w:fill="FFFFFF"/>
            <w:rPrChange w:id="109" w:author="Author">
              <w:rPr>
                <w:rFonts w:ascii="Arial" w:hAnsi="Arial" w:cs="Arial"/>
                <w:sz w:val="22"/>
                <w:szCs w:val="22"/>
                <w:shd w:val="clear" w:color="auto" w:fill="FFFFFF"/>
              </w:rPr>
            </w:rPrChange>
          </w:rPr>
          <w:t xml:space="preserve">by electronic mail, </w:t>
        </w:r>
        <w:r w:rsidRPr="00A303B6">
          <w:rPr>
            <w:strike/>
            <w:shd w:val="clear" w:color="auto" w:fill="FFFFFF"/>
            <w:rPrChange w:id="110" w:author="Author">
              <w:rPr>
                <w:rFonts w:ascii="Arial" w:hAnsi="Arial" w:cs="Arial"/>
                <w:strike/>
                <w:sz w:val="22"/>
                <w:szCs w:val="22"/>
                <w:shd w:val="clear" w:color="auto" w:fill="FFFFFF"/>
              </w:rPr>
            </w:rPrChange>
          </w:rPr>
          <w:t>using the contact information listed for the Title IX Coordinator</w:t>
        </w:r>
        <w:r w:rsidRPr="00A303B6">
          <w:rPr>
            <w:shd w:val="clear" w:color="auto" w:fill="FFFFFF"/>
            <w:rPrChange w:id="111" w:author="Author">
              <w:rPr>
                <w:rFonts w:ascii="Arial" w:hAnsi="Arial" w:cs="Arial"/>
                <w:sz w:val="22"/>
                <w:szCs w:val="22"/>
                <w:shd w:val="clear" w:color="auto" w:fill="FFFFFF"/>
              </w:rPr>
            </w:rPrChange>
          </w:rPr>
          <w:t>, or by any other means that results in the</w:t>
        </w:r>
        <w:del w:id="112" w:author="Author">
          <w:r w:rsidRPr="00A303B6" w:rsidDel="005442A2">
            <w:rPr>
              <w:shd w:val="clear" w:color="auto" w:fill="FFFFFF"/>
              <w:rPrChange w:id="113" w:author="Author">
                <w:rPr>
                  <w:rFonts w:ascii="Arial" w:hAnsi="Arial" w:cs="Arial"/>
                  <w:sz w:val="22"/>
                  <w:szCs w:val="22"/>
                  <w:shd w:val="clear" w:color="auto" w:fill="FFFFFF"/>
                </w:rPr>
              </w:rPrChange>
            </w:rPr>
            <w:delText xml:space="preserve"> Title IX </w:delText>
          </w:r>
        </w:del>
        <w:r w:rsidR="005442A2">
          <w:rPr>
            <w:shd w:val="clear" w:color="auto" w:fill="FFFFFF"/>
          </w:rPr>
          <w:t xml:space="preserve"> </w:t>
        </w:r>
        <w:r w:rsidRPr="00A303B6">
          <w:rPr>
            <w:shd w:val="clear" w:color="auto" w:fill="FFFFFF"/>
            <w:rPrChange w:id="114" w:author="Author">
              <w:rPr>
                <w:rFonts w:ascii="Arial" w:hAnsi="Arial" w:cs="Arial"/>
                <w:sz w:val="22"/>
                <w:szCs w:val="22"/>
                <w:shd w:val="clear" w:color="auto" w:fill="FFFFFF"/>
              </w:rPr>
            </w:rPrChange>
          </w:rPr>
          <w:t xml:space="preserve">Coordinator receiving the person’s verbal or written report.  Such a report may be made at any time (including during non-business hours) by using the telephone number, electronic mail address, or by mail to the office address listed for the </w:t>
        </w:r>
        <w:del w:id="115" w:author="Author">
          <w:r w:rsidRPr="00A303B6" w:rsidDel="005442A2">
            <w:rPr>
              <w:shd w:val="clear" w:color="auto" w:fill="FFFFFF"/>
              <w:rPrChange w:id="116" w:author="Author">
                <w:rPr>
                  <w:rFonts w:ascii="Arial" w:hAnsi="Arial" w:cs="Arial"/>
                  <w:sz w:val="22"/>
                  <w:szCs w:val="22"/>
                  <w:shd w:val="clear" w:color="auto" w:fill="FFFFFF"/>
                </w:rPr>
              </w:rPrChange>
            </w:rPr>
            <w:delText xml:space="preserve">Title IX </w:delText>
          </w:r>
        </w:del>
        <w:r w:rsidRPr="00A303B6">
          <w:rPr>
            <w:shd w:val="clear" w:color="auto" w:fill="FFFFFF"/>
            <w:rPrChange w:id="117" w:author="Author">
              <w:rPr>
                <w:rFonts w:ascii="Arial" w:hAnsi="Arial" w:cs="Arial"/>
                <w:sz w:val="22"/>
                <w:szCs w:val="22"/>
                <w:shd w:val="clear" w:color="auto" w:fill="FFFFFF"/>
              </w:rPr>
            </w:rPrChange>
          </w:rPr>
          <w:t>Coordinator.  The following person has been designated to handle inquiries regarding the non-</w:t>
        </w:r>
        <w:r w:rsidR="00A303B6" w:rsidRPr="00A303B6">
          <w:rPr>
            <w:shd w:val="clear" w:color="auto" w:fill="FFFFFF"/>
          </w:rPr>
          <w:t>discrimination policies</w:t>
        </w:r>
        <w:r w:rsidRPr="00A303B6">
          <w:rPr>
            <w:shd w:val="clear" w:color="auto" w:fill="FFFFFF"/>
            <w:rPrChange w:id="118" w:author="Author">
              <w:rPr>
                <w:rFonts w:ascii="Arial" w:hAnsi="Arial" w:cs="Arial"/>
                <w:sz w:val="22"/>
                <w:szCs w:val="22"/>
                <w:shd w:val="clear" w:color="auto" w:fill="FFFFFF"/>
              </w:rPr>
            </w:rPrChange>
          </w:rPr>
          <w:t xml:space="preserve"> of LC State: </w:t>
        </w:r>
      </w:ins>
    </w:p>
    <w:p w14:paraId="70165200" w14:textId="77777777" w:rsidR="00364344" w:rsidRPr="00A303B6" w:rsidRDefault="00364344" w:rsidP="00364344">
      <w:pPr>
        <w:rPr>
          <w:ins w:id="119" w:author="Author"/>
          <w:shd w:val="clear" w:color="auto" w:fill="FFFFFF"/>
          <w:rPrChange w:id="120" w:author="Author">
            <w:rPr>
              <w:ins w:id="121" w:author="Author"/>
              <w:rFonts w:ascii="Arial" w:hAnsi="Arial" w:cs="Arial"/>
              <w:sz w:val="22"/>
              <w:szCs w:val="22"/>
              <w:shd w:val="clear" w:color="auto" w:fill="FFFFFF"/>
            </w:rPr>
          </w:rPrChange>
        </w:rPr>
      </w:pPr>
    </w:p>
    <w:p w14:paraId="7E2EA1BF" w14:textId="77777777" w:rsidR="005442A2" w:rsidRDefault="00364344">
      <w:pPr>
        <w:ind w:left="720"/>
        <w:rPr>
          <w:ins w:id="122" w:author="Author"/>
          <w:shd w:val="clear" w:color="auto" w:fill="FFFFFF"/>
        </w:rPr>
      </w:pPr>
      <w:ins w:id="123" w:author="Author">
        <w:r w:rsidRPr="00A303B6">
          <w:rPr>
            <w:shd w:val="clear" w:color="auto" w:fill="FFFFFF"/>
            <w:rPrChange w:id="124" w:author="Author">
              <w:rPr>
                <w:rFonts w:ascii="Arial" w:hAnsi="Arial" w:cs="Arial"/>
                <w:sz w:val="22"/>
                <w:szCs w:val="22"/>
                <w:shd w:val="clear" w:color="auto" w:fill="FFFFFF"/>
              </w:rPr>
            </w:rPrChange>
          </w:rPr>
          <w:t>Ashley Edwards,</w:t>
        </w:r>
        <w:r w:rsidR="005442A2">
          <w:rPr>
            <w:shd w:val="clear" w:color="auto" w:fill="FFFFFF"/>
          </w:rPr>
          <w:t xml:space="preserve"> Title IX and 504 Coordinator</w:t>
        </w:r>
      </w:ins>
    </w:p>
    <w:p w14:paraId="2354C6E8" w14:textId="4D07BF09" w:rsidR="00364344" w:rsidRPr="00A303B6" w:rsidRDefault="005442A2">
      <w:pPr>
        <w:ind w:left="720"/>
        <w:rPr>
          <w:ins w:id="125" w:author="Author"/>
          <w:shd w:val="clear" w:color="auto" w:fill="FFFFFF"/>
          <w:rPrChange w:id="126" w:author="Author">
            <w:rPr>
              <w:ins w:id="127" w:author="Author"/>
              <w:rFonts w:ascii="Arial" w:hAnsi="Arial" w:cs="Arial"/>
              <w:sz w:val="22"/>
              <w:szCs w:val="22"/>
              <w:shd w:val="clear" w:color="auto" w:fill="FFFFFF"/>
            </w:rPr>
          </w:rPrChange>
        </w:rPr>
        <w:pPrChange w:id="128" w:author="Author">
          <w:pPr/>
        </w:pPrChange>
      </w:pPr>
      <w:ins w:id="129" w:author="Author">
        <w:r>
          <w:rPr>
            <w:shd w:val="clear" w:color="auto" w:fill="FFFFFF"/>
          </w:rPr>
          <w:t>Office of Equity, Inclusion and Compliance</w:t>
        </w:r>
        <w:del w:id="130" w:author="Author">
          <w:r w:rsidR="00364344" w:rsidRPr="00A303B6" w:rsidDel="005442A2">
            <w:rPr>
              <w:shd w:val="clear" w:color="auto" w:fill="FFFFFF"/>
              <w:rPrChange w:id="131" w:author="Author">
                <w:rPr>
                  <w:rFonts w:ascii="Arial" w:hAnsi="Arial" w:cs="Arial"/>
                  <w:sz w:val="22"/>
                  <w:szCs w:val="22"/>
                  <w:shd w:val="clear" w:color="auto" w:fill="FFFFFF"/>
                </w:rPr>
              </w:rPrChange>
            </w:rPr>
            <w:delText xml:space="preserve"> Title IX Coordinator;</w:delText>
          </w:r>
        </w:del>
        <w:r w:rsidR="00364344" w:rsidRPr="00A303B6">
          <w:rPr>
            <w:shd w:val="clear" w:color="auto" w:fill="FFFFFF"/>
            <w:rPrChange w:id="132" w:author="Author">
              <w:rPr>
                <w:rFonts w:ascii="Arial" w:hAnsi="Arial" w:cs="Arial"/>
                <w:sz w:val="22"/>
                <w:szCs w:val="22"/>
                <w:shd w:val="clear" w:color="auto" w:fill="FFFFFF"/>
              </w:rPr>
            </w:rPrChange>
          </w:rPr>
          <w:t xml:space="preserve"> </w:t>
        </w:r>
      </w:ins>
    </w:p>
    <w:p w14:paraId="065F8455" w14:textId="77777777" w:rsidR="00A303B6" w:rsidRPr="00A303B6" w:rsidRDefault="00364344">
      <w:pPr>
        <w:ind w:left="720"/>
        <w:rPr>
          <w:ins w:id="133" w:author="Author"/>
          <w:shd w:val="clear" w:color="auto" w:fill="FFFFFF"/>
        </w:rPr>
        <w:pPrChange w:id="134" w:author="Author">
          <w:pPr/>
        </w:pPrChange>
      </w:pPr>
      <w:ins w:id="135" w:author="Author">
        <w:r w:rsidRPr="00A303B6">
          <w:rPr>
            <w:shd w:val="clear" w:color="auto" w:fill="FFFFFF"/>
            <w:rPrChange w:id="136" w:author="Author">
              <w:rPr>
                <w:rFonts w:ascii="Arial" w:hAnsi="Arial" w:cs="Arial"/>
                <w:sz w:val="22"/>
                <w:szCs w:val="22"/>
                <w:shd w:val="clear" w:color="auto" w:fill="FFFFFF"/>
              </w:rPr>
            </w:rPrChange>
          </w:rPr>
          <w:t>500 8</w:t>
        </w:r>
        <w:r w:rsidRPr="00A303B6">
          <w:rPr>
            <w:shd w:val="clear" w:color="auto" w:fill="FFFFFF"/>
            <w:vertAlign w:val="superscript"/>
            <w:rPrChange w:id="137" w:author="Author">
              <w:rPr>
                <w:rFonts w:ascii="Arial" w:hAnsi="Arial" w:cs="Arial"/>
                <w:sz w:val="22"/>
                <w:szCs w:val="22"/>
                <w:shd w:val="clear" w:color="auto" w:fill="FFFFFF"/>
                <w:vertAlign w:val="superscript"/>
              </w:rPr>
            </w:rPrChange>
          </w:rPr>
          <w:t>th</w:t>
        </w:r>
        <w:r w:rsidR="00A303B6" w:rsidRPr="00A303B6">
          <w:rPr>
            <w:shd w:val="clear" w:color="auto" w:fill="FFFFFF"/>
          </w:rPr>
          <w:t xml:space="preserve"> Avenue</w:t>
        </w:r>
      </w:ins>
    </w:p>
    <w:p w14:paraId="19646063" w14:textId="77777777" w:rsidR="00A303B6" w:rsidRPr="00A303B6" w:rsidRDefault="00364344">
      <w:pPr>
        <w:ind w:left="720"/>
        <w:rPr>
          <w:ins w:id="138" w:author="Author"/>
          <w:shd w:val="clear" w:color="auto" w:fill="FFFFFF"/>
        </w:rPr>
        <w:pPrChange w:id="139" w:author="Author">
          <w:pPr/>
        </w:pPrChange>
      </w:pPr>
      <w:ins w:id="140" w:author="Author">
        <w:r w:rsidRPr="00A303B6">
          <w:rPr>
            <w:shd w:val="clear" w:color="auto" w:fill="FFFFFF"/>
            <w:rPrChange w:id="141" w:author="Author">
              <w:rPr>
                <w:rFonts w:ascii="Arial" w:hAnsi="Arial" w:cs="Arial"/>
                <w:sz w:val="22"/>
                <w:szCs w:val="22"/>
                <w:shd w:val="clear" w:color="auto" w:fill="FFFFFF"/>
              </w:rPr>
            </w:rPrChange>
          </w:rPr>
          <w:t xml:space="preserve">Administration Building </w:t>
        </w:r>
        <w:r w:rsidR="00A303B6" w:rsidRPr="00A303B6">
          <w:rPr>
            <w:shd w:val="clear" w:color="auto" w:fill="FFFFFF"/>
          </w:rPr>
          <w:t>/ Room 102</w:t>
        </w:r>
      </w:ins>
    </w:p>
    <w:p w14:paraId="3AD26F96" w14:textId="77777777" w:rsidR="00364344" w:rsidRPr="00A303B6" w:rsidRDefault="00A303B6">
      <w:pPr>
        <w:ind w:left="720"/>
        <w:rPr>
          <w:ins w:id="142" w:author="Author"/>
          <w:shd w:val="clear" w:color="auto" w:fill="FFFFFF"/>
          <w:rPrChange w:id="143" w:author="Author">
            <w:rPr>
              <w:ins w:id="144" w:author="Author"/>
              <w:rFonts w:ascii="Arial" w:hAnsi="Arial" w:cs="Arial"/>
              <w:sz w:val="22"/>
              <w:szCs w:val="22"/>
              <w:shd w:val="clear" w:color="auto" w:fill="FFFFFF"/>
            </w:rPr>
          </w:rPrChange>
        </w:rPr>
        <w:pPrChange w:id="145" w:author="Author">
          <w:pPr/>
        </w:pPrChange>
      </w:pPr>
      <w:ins w:id="146" w:author="Author">
        <w:r w:rsidRPr="00A303B6">
          <w:rPr>
            <w:shd w:val="clear" w:color="auto" w:fill="FFFFFF"/>
          </w:rPr>
          <w:t>Lewiston, ID, 83501</w:t>
        </w:r>
        <w:r w:rsidR="00364344" w:rsidRPr="00A303B6">
          <w:rPr>
            <w:shd w:val="clear" w:color="auto" w:fill="FFFFFF"/>
            <w:rPrChange w:id="147" w:author="Author">
              <w:rPr>
                <w:rFonts w:ascii="Arial" w:hAnsi="Arial" w:cs="Arial"/>
                <w:sz w:val="22"/>
                <w:szCs w:val="22"/>
                <w:shd w:val="clear" w:color="auto" w:fill="FFFFFF"/>
              </w:rPr>
            </w:rPrChange>
          </w:rPr>
          <w:t xml:space="preserve"> </w:t>
        </w:r>
      </w:ins>
    </w:p>
    <w:p w14:paraId="360F9B1E" w14:textId="77777777" w:rsidR="00364344" w:rsidRPr="00A303B6" w:rsidRDefault="00A303B6">
      <w:pPr>
        <w:ind w:left="720"/>
        <w:rPr>
          <w:ins w:id="148" w:author="Author"/>
          <w:shd w:val="clear" w:color="auto" w:fill="FFFFFF"/>
          <w:rPrChange w:id="149" w:author="Author">
            <w:rPr>
              <w:ins w:id="150" w:author="Author"/>
              <w:rFonts w:ascii="Arial" w:hAnsi="Arial" w:cs="Arial"/>
              <w:sz w:val="22"/>
              <w:szCs w:val="22"/>
              <w:shd w:val="clear" w:color="auto" w:fill="FFFFFF"/>
            </w:rPr>
          </w:rPrChange>
        </w:rPr>
        <w:pPrChange w:id="151" w:author="Author">
          <w:pPr/>
        </w:pPrChange>
      </w:pPr>
      <w:ins w:id="152" w:author="Author">
        <w:r w:rsidRPr="00A303B6">
          <w:rPr>
            <w:shd w:val="clear" w:color="auto" w:fill="FFFFFF"/>
          </w:rPr>
          <w:t>208-792-2689;</w:t>
        </w:r>
      </w:ins>
    </w:p>
    <w:p w14:paraId="0FBEAEA2" w14:textId="77777777" w:rsidR="00364344" w:rsidRPr="00A303B6" w:rsidRDefault="00364344">
      <w:pPr>
        <w:ind w:left="720"/>
        <w:rPr>
          <w:ins w:id="153" w:author="Author"/>
          <w:shd w:val="clear" w:color="auto" w:fill="FFFFFF"/>
          <w:rPrChange w:id="154" w:author="Author">
            <w:rPr>
              <w:ins w:id="155" w:author="Author"/>
              <w:rFonts w:ascii="Arial" w:hAnsi="Arial" w:cs="Arial"/>
              <w:sz w:val="22"/>
              <w:szCs w:val="22"/>
              <w:shd w:val="clear" w:color="auto" w:fill="FFFFFF"/>
            </w:rPr>
          </w:rPrChange>
        </w:rPr>
        <w:pPrChange w:id="156" w:author="Author">
          <w:pPr/>
        </w:pPrChange>
      </w:pPr>
      <w:ins w:id="157" w:author="Author">
        <w:r w:rsidRPr="00A303B6">
          <w:rPr>
            <w:shd w:val="clear" w:color="auto" w:fill="FFFFFF"/>
            <w:rPrChange w:id="158" w:author="Author">
              <w:rPr>
                <w:rFonts w:ascii="Arial" w:hAnsi="Arial" w:cs="Arial"/>
                <w:sz w:val="22"/>
                <w:szCs w:val="22"/>
                <w:shd w:val="clear" w:color="auto" w:fill="FFFFFF"/>
              </w:rPr>
            </w:rPrChange>
          </w:rPr>
          <w:fldChar w:fldCharType="begin"/>
        </w:r>
        <w:r w:rsidRPr="00A303B6">
          <w:rPr>
            <w:shd w:val="clear" w:color="auto" w:fill="FFFFFF"/>
            <w:rPrChange w:id="159" w:author="Author">
              <w:rPr>
                <w:rFonts w:ascii="Arial" w:hAnsi="Arial" w:cs="Arial"/>
                <w:sz w:val="22"/>
                <w:szCs w:val="22"/>
                <w:shd w:val="clear" w:color="auto" w:fill="FFFFFF"/>
              </w:rPr>
            </w:rPrChange>
          </w:rPr>
          <w:instrText xml:space="preserve"> HYPERLINK "mailto:anedwards@lcsc.edu" </w:instrText>
        </w:r>
        <w:r w:rsidRPr="00A303B6">
          <w:rPr>
            <w:shd w:val="clear" w:color="auto" w:fill="FFFFFF"/>
            <w:rPrChange w:id="160" w:author="Author">
              <w:rPr>
                <w:rFonts w:ascii="Arial" w:hAnsi="Arial" w:cs="Arial"/>
                <w:sz w:val="22"/>
                <w:szCs w:val="22"/>
                <w:shd w:val="clear" w:color="auto" w:fill="FFFFFF"/>
              </w:rPr>
            </w:rPrChange>
          </w:rPr>
          <w:fldChar w:fldCharType="separate"/>
        </w:r>
        <w:r w:rsidRPr="00A303B6">
          <w:rPr>
            <w:rStyle w:val="Hyperlink"/>
            <w:shd w:val="clear" w:color="auto" w:fill="FFFFFF"/>
            <w:rPrChange w:id="161" w:author="Author">
              <w:rPr>
                <w:rStyle w:val="Hyperlink"/>
                <w:rFonts w:ascii="Arial" w:hAnsi="Arial" w:cs="Arial"/>
                <w:sz w:val="22"/>
                <w:szCs w:val="22"/>
                <w:shd w:val="clear" w:color="auto" w:fill="FFFFFF"/>
              </w:rPr>
            </w:rPrChange>
          </w:rPr>
          <w:t>anedwards@lcsc.edu</w:t>
        </w:r>
        <w:r w:rsidRPr="00A303B6">
          <w:rPr>
            <w:shd w:val="clear" w:color="auto" w:fill="FFFFFF"/>
            <w:rPrChange w:id="162" w:author="Author">
              <w:rPr>
                <w:rFonts w:ascii="Arial" w:hAnsi="Arial" w:cs="Arial"/>
                <w:sz w:val="22"/>
                <w:szCs w:val="22"/>
                <w:shd w:val="clear" w:color="auto" w:fill="FFFFFF"/>
              </w:rPr>
            </w:rPrChange>
          </w:rPr>
          <w:fldChar w:fldCharType="end"/>
        </w:r>
      </w:ins>
    </w:p>
    <w:p w14:paraId="213E4370" w14:textId="77777777" w:rsidR="00364344" w:rsidRPr="00A303B6" w:rsidRDefault="00364344" w:rsidP="00364344">
      <w:pPr>
        <w:rPr>
          <w:ins w:id="163" w:author="Author"/>
          <w:shd w:val="clear" w:color="auto" w:fill="FFFFFF"/>
          <w:rPrChange w:id="164" w:author="Author">
            <w:rPr>
              <w:ins w:id="165" w:author="Author"/>
              <w:rFonts w:ascii="Arial" w:hAnsi="Arial" w:cs="Arial"/>
              <w:sz w:val="22"/>
              <w:szCs w:val="22"/>
              <w:shd w:val="clear" w:color="auto" w:fill="FFFFFF"/>
            </w:rPr>
          </w:rPrChange>
        </w:rPr>
      </w:pPr>
    </w:p>
    <w:p w14:paraId="6CADD735" w14:textId="4F29422B" w:rsidR="00364344" w:rsidRPr="00A303B6" w:rsidRDefault="00364344" w:rsidP="00364344">
      <w:pPr>
        <w:rPr>
          <w:ins w:id="166" w:author="Author"/>
          <w:shd w:val="clear" w:color="auto" w:fill="FFFFFF"/>
          <w:rPrChange w:id="167" w:author="Author">
            <w:rPr>
              <w:ins w:id="168" w:author="Author"/>
              <w:rFonts w:ascii="Arial" w:hAnsi="Arial" w:cs="Arial"/>
              <w:sz w:val="22"/>
              <w:szCs w:val="22"/>
              <w:shd w:val="clear" w:color="auto" w:fill="FFFFFF"/>
            </w:rPr>
          </w:rPrChange>
        </w:rPr>
      </w:pPr>
      <w:ins w:id="169" w:author="Author">
        <w:del w:id="170" w:author="Author">
          <w:r w:rsidRPr="00A303B6" w:rsidDel="002008CB">
            <w:rPr>
              <w:shd w:val="clear" w:color="auto" w:fill="FFFFFF"/>
              <w:rPrChange w:id="171" w:author="Author">
                <w:rPr>
                  <w:rFonts w:ascii="Arial" w:hAnsi="Arial" w:cs="Arial"/>
                  <w:sz w:val="22"/>
                  <w:szCs w:val="22"/>
                  <w:shd w:val="clear" w:color="auto" w:fill="FFFFFF"/>
                </w:rPr>
              </w:rPrChange>
            </w:rPr>
            <w:delText>LC State</w:delText>
          </w:r>
        </w:del>
        <w:r w:rsidR="002008CB">
          <w:rPr>
            <w:shd w:val="clear" w:color="auto" w:fill="FFFFFF"/>
          </w:rPr>
          <w:t>Lewis-Clark State College</w:t>
        </w:r>
        <w:r w:rsidRPr="00A303B6">
          <w:rPr>
            <w:shd w:val="clear" w:color="auto" w:fill="FFFFFF"/>
            <w:rPrChange w:id="172" w:author="Author">
              <w:rPr>
                <w:rFonts w:ascii="Arial" w:hAnsi="Arial" w:cs="Arial"/>
                <w:sz w:val="22"/>
                <w:szCs w:val="22"/>
                <w:shd w:val="clear" w:color="auto" w:fill="FFFFFF"/>
              </w:rPr>
            </w:rPrChange>
          </w:rPr>
          <w:t xml:space="preserve"> </w:t>
        </w:r>
        <w:del w:id="173" w:author="Author">
          <w:r w:rsidRPr="00A303B6" w:rsidDel="00A82329">
            <w:rPr>
              <w:shd w:val="clear" w:color="auto" w:fill="FFFFFF"/>
              <w:rPrChange w:id="174" w:author="Author">
                <w:rPr>
                  <w:rFonts w:ascii="Arial" w:hAnsi="Arial" w:cs="Arial"/>
                  <w:sz w:val="22"/>
                  <w:szCs w:val="22"/>
                  <w:shd w:val="clear" w:color="auto" w:fill="FFFFFF"/>
                </w:rPr>
              </w:rPrChange>
            </w:rPr>
            <w:delText>p</w:delText>
          </w:r>
        </w:del>
        <w:r w:rsidR="00A82329">
          <w:rPr>
            <w:shd w:val="clear" w:color="auto" w:fill="FFFFFF"/>
          </w:rPr>
          <w:t>P</w:t>
        </w:r>
        <w:r w:rsidRPr="00A303B6">
          <w:rPr>
            <w:shd w:val="clear" w:color="auto" w:fill="FFFFFF"/>
            <w:rPrChange w:id="175" w:author="Author">
              <w:rPr>
                <w:rFonts w:ascii="Arial" w:hAnsi="Arial" w:cs="Arial"/>
                <w:sz w:val="22"/>
                <w:szCs w:val="22"/>
                <w:shd w:val="clear" w:color="auto" w:fill="FFFFFF"/>
              </w:rPr>
            </w:rPrChange>
          </w:rPr>
          <w:t>olicy 3.110 Discrimination</w:t>
        </w:r>
        <w:r w:rsidR="00A82329">
          <w:rPr>
            <w:shd w:val="clear" w:color="auto" w:fill="FFFFFF"/>
          </w:rPr>
          <w:t xml:space="preserve">, </w:t>
        </w:r>
        <w:del w:id="176" w:author="Author">
          <w:r w:rsidRPr="00A303B6" w:rsidDel="00A82329">
            <w:rPr>
              <w:shd w:val="clear" w:color="auto" w:fill="FFFFFF"/>
              <w:rPrChange w:id="177" w:author="Author">
                <w:rPr>
                  <w:rFonts w:ascii="Arial" w:hAnsi="Arial" w:cs="Arial"/>
                  <w:sz w:val="22"/>
                  <w:szCs w:val="22"/>
                  <w:shd w:val="clear" w:color="auto" w:fill="FFFFFF"/>
                </w:rPr>
              </w:rPrChange>
            </w:rPr>
            <w:delText xml:space="preserve"> and </w:delText>
          </w:r>
        </w:del>
        <w:r w:rsidRPr="00A303B6">
          <w:rPr>
            <w:shd w:val="clear" w:color="auto" w:fill="FFFFFF"/>
            <w:rPrChange w:id="178" w:author="Author">
              <w:rPr>
                <w:rFonts w:ascii="Arial" w:hAnsi="Arial" w:cs="Arial"/>
                <w:sz w:val="22"/>
                <w:szCs w:val="22"/>
                <w:shd w:val="clear" w:color="auto" w:fill="FFFFFF"/>
              </w:rPr>
            </w:rPrChange>
          </w:rPr>
          <w:t xml:space="preserve">Sexual Harassment </w:t>
        </w:r>
        <w:r w:rsidR="00A82329">
          <w:rPr>
            <w:shd w:val="clear" w:color="auto" w:fill="FFFFFF"/>
          </w:rPr>
          <w:t xml:space="preserve">and Retaliation </w:t>
        </w:r>
        <w:r w:rsidRPr="00A303B6">
          <w:rPr>
            <w:shd w:val="clear" w:color="auto" w:fill="FFFFFF"/>
            <w:rPrChange w:id="179" w:author="Author">
              <w:rPr>
                <w:rFonts w:ascii="Arial" w:hAnsi="Arial" w:cs="Arial"/>
                <w:sz w:val="22"/>
                <w:szCs w:val="22"/>
                <w:shd w:val="clear" w:color="auto" w:fill="FFFFFF"/>
              </w:rPr>
            </w:rPrChange>
          </w:rPr>
          <w:t>Prohibited</w:t>
        </w:r>
        <w:r w:rsidR="00A82329">
          <w:rPr>
            <w:shd w:val="clear" w:color="auto" w:fill="FFFFFF"/>
          </w:rPr>
          <w:t>,</w:t>
        </w:r>
        <w:r w:rsidRPr="00A303B6">
          <w:rPr>
            <w:shd w:val="clear" w:color="auto" w:fill="FFFFFF"/>
            <w:rPrChange w:id="180" w:author="Author">
              <w:rPr>
                <w:rFonts w:ascii="Arial" w:hAnsi="Arial" w:cs="Arial"/>
                <w:sz w:val="22"/>
                <w:szCs w:val="22"/>
                <w:shd w:val="clear" w:color="auto" w:fill="FFFFFF"/>
              </w:rPr>
            </w:rPrChange>
          </w:rPr>
          <w:t xml:space="preserve"> and related procedures</w:t>
        </w:r>
        <w:r w:rsidR="00A82329">
          <w:rPr>
            <w:shd w:val="clear" w:color="auto" w:fill="FFFFFF"/>
          </w:rPr>
          <w:t>,</w:t>
        </w:r>
        <w:r w:rsidRPr="00A303B6">
          <w:rPr>
            <w:shd w:val="clear" w:color="auto" w:fill="FFFFFF"/>
            <w:rPrChange w:id="181" w:author="Author">
              <w:rPr>
                <w:rFonts w:ascii="Arial" w:hAnsi="Arial" w:cs="Arial"/>
                <w:sz w:val="22"/>
                <w:szCs w:val="22"/>
                <w:shd w:val="clear" w:color="auto" w:fill="FFFFFF"/>
              </w:rPr>
            </w:rPrChange>
          </w:rPr>
          <w:t xml:space="preserve"> provide information </w:t>
        </w:r>
        <w:r w:rsidR="00A82329">
          <w:rPr>
            <w:shd w:val="clear" w:color="auto" w:fill="FFFFFF"/>
          </w:rPr>
          <w:t xml:space="preserve">and guidance on how the college will respond to complaints that may be a violation of that policy.  The policy and related procedures can be read in their entirety </w:t>
        </w:r>
        <w:commentRangeStart w:id="182"/>
        <w:r w:rsidR="00A82329">
          <w:rPr>
            <w:shd w:val="clear" w:color="auto" w:fill="FFFFFF"/>
          </w:rPr>
          <w:t>here</w:t>
        </w:r>
        <w:commentRangeEnd w:id="182"/>
        <w:r w:rsidR="00A82329">
          <w:rPr>
            <w:rStyle w:val="CommentReference"/>
          </w:rPr>
          <w:commentReference w:id="182"/>
        </w:r>
        <w:r w:rsidR="00A82329">
          <w:rPr>
            <w:shd w:val="clear" w:color="auto" w:fill="FFFFFF"/>
          </w:rPr>
          <w:t xml:space="preserve">.  </w:t>
        </w:r>
        <w:del w:id="183" w:author="Author">
          <w:r w:rsidRPr="00A303B6" w:rsidDel="00A82329">
            <w:rPr>
              <w:shd w:val="clear" w:color="auto" w:fill="FFFFFF"/>
              <w:rPrChange w:id="184" w:author="Author">
                <w:rPr>
                  <w:rFonts w:ascii="Arial" w:hAnsi="Arial" w:cs="Arial"/>
                  <w:sz w:val="22"/>
                  <w:szCs w:val="22"/>
                  <w:shd w:val="clear" w:color="auto" w:fill="FFFFFF"/>
                </w:rPr>
              </w:rPrChange>
            </w:rPr>
            <w:delText>on LC State’s</w:delText>
          </w:r>
          <w:r w:rsidR="002008CB" w:rsidDel="00A82329">
            <w:rPr>
              <w:shd w:val="clear" w:color="auto" w:fill="FFFFFF"/>
            </w:rPr>
            <w:delText>the college’s</w:delText>
          </w:r>
          <w:r w:rsidRPr="00A303B6" w:rsidDel="00A82329">
            <w:rPr>
              <w:shd w:val="clear" w:color="auto" w:fill="FFFFFF"/>
              <w:rPrChange w:id="185" w:author="Author">
                <w:rPr>
                  <w:rFonts w:ascii="Arial" w:hAnsi="Arial" w:cs="Arial"/>
                  <w:sz w:val="22"/>
                  <w:szCs w:val="22"/>
                  <w:shd w:val="clear" w:color="auto" w:fill="FFFFFF"/>
                </w:rPr>
              </w:rPrChange>
            </w:rPr>
            <w:delText xml:space="preserve"> grievance procedures and grievance process, including how to report or file a complaint of sex discrimination, how to report or file a formal complaint of sexual harassment, and how LC State</w:delText>
          </w:r>
          <w:r w:rsidR="002008CB" w:rsidDel="00A82329">
            <w:rPr>
              <w:shd w:val="clear" w:color="auto" w:fill="FFFFFF"/>
            </w:rPr>
            <w:delText>the college</w:delText>
          </w:r>
          <w:r w:rsidRPr="00A303B6" w:rsidDel="00A82329">
            <w:rPr>
              <w:shd w:val="clear" w:color="auto" w:fill="FFFFFF"/>
              <w:rPrChange w:id="186" w:author="Author">
                <w:rPr>
                  <w:rFonts w:ascii="Arial" w:hAnsi="Arial" w:cs="Arial"/>
                  <w:sz w:val="22"/>
                  <w:szCs w:val="22"/>
                  <w:shd w:val="clear" w:color="auto" w:fill="FFFFFF"/>
                </w:rPr>
              </w:rPrChange>
            </w:rPr>
            <w:delText xml:space="preserve"> will respond. </w:delText>
          </w:r>
        </w:del>
        <w:r w:rsidRPr="00A303B6">
          <w:rPr>
            <w:shd w:val="clear" w:color="auto" w:fill="FFFFFF"/>
            <w:rPrChange w:id="187" w:author="Author">
              <w:rPr>
                <w:rFonts w:ascii="Arial" w:hAnsi="Arial" w:cs="Arial"/>
                <w:sz w:val="22"/>
                <w:szCs w:val="22"/>
                <w:shd w:val="clear" w:color="auto" w:fill="FFFFFF"/>
              </w:rPr>
            </w:rPrChange>
          </w:rPr>
          <w:t xml:space="preserve"> </w:t>
        </w:r>
      </w:ins>
    </w:p>
    <w:p w14:paraId="6425FCF2" w14:textId="77777777" w:rsidR="00A303B6" w:rsidRDefault="00A303B6" w:rsidP="00FC0A9F">
      <w:pPr>
        <w:rPr>
          <w:ins w:id="188" w:author="Author"/>
        </w:rPr>
      </w:pPr>
    </w:p>
    <w:p w14:paraId="2065B0F3" w14:textId="4A9BA614" w:rsidR="003D2D01" w:rsidRPr="00A303B6" w:rsidRDefault="00364344" w:rsidP="00FC0A9F">
      <w:ins w:id="189" w:author="Author">
        <w:del w:id="190" w:author="Author">
          <w:r w:rsidRPr="00A303B6" w:rsidDel="002008CB">
            <w:rPr>
              <w:rPrChange w:id="191" w:author="Author">
                <w:rPr>
                  <w:rFonts w:ascii="Arial" w:hAnsi="Arial" w:cs="Arial"/>
                  <w:sz w:val="22"/>
                  <w:szCs w:val="22"/>
                </w:rPr>
              </w:rPrChange>
            </w:rPr>
            <w:delText>LC State</w:delText>
          </w:r>
        </w:del>
        <w:r w:rsidR="002008CB">
          <w:t>Lewis-Clark State College</w:t>
        </w:r>
        <w:r w:rsidRPr="00A303B6">
          <w:rPr>
            <w:rPrChange w:id="192" w:author="Author">
              <w:rPr>
                <w:rFonts w:ascii="Arial" w:hAnsi="Arial" w:cs="Arial"/>
                <w:sz w:val="22"/>
                <w:szCs w:val="22"/>
              </w:rPr>
            </w:rPrChange>
          </w:rPr>
          <w:t xml:space="preserve"> routinely provides</w:t>
        </w:r>
      </w:ins>
      <w:r w:rsidR="003D2D01" w:rsidRPr="00A303B6">
        <w:t xml:space="preserve"> </w:t>
      </w:r>
      <w:del w:id="193" w:author="Author">
        <w:r w:rsidR="003D2D01" w:rsidRPr="00A303B6" w:rsidDel="00364344">
          <w:delText xml:space="preserve"> E</w:delText>
        </w:r>
      </w:del>
      <w:ins w:id="194" w:author="Author">
        <w:r w:rsidRPr="00A303B6">
          <w:t>e</w:t>
        </w:r>
      </w:ins>
      <w:r w:rsidR="003D2D01" w:rsidRPr="00A303B6">
        <w:t>ducational and awareness programs</w:t>
      </w:r>
      <w:ins w:id="195" w:author="Author">
        <w:r w:rsidRPr="00A303B6">
          <w:t xml:space="preserve"> to students in order</w:t>
        </w:r>
      </w:ins>
      <w:r w:rsidR="003D2D01" w:rsidRPr="00A303B6">
        <w:t xml:space="preserve"> </w:t>
      </w:r>
      <w:del w:id="196" w:author="Author">
        <w:r w:rsidR="003D2D01" w:rsidRPr="00A303B6" w:rsidDel="00364344">
          <w:delText>are offered routinely</w:delText>
        </w:r>
      </w:del>
      <w:r w:rsidR="003D2D01" w:rsidRPr="00A303B6">
        <w:t xml:space="preserve"> to generate awareness of </w:t>
      </w:r>
      <w:del w:id="197" w:author="Author">
        <w:r w:rsidR="003D2D01" w:rsidRPr="00A303B6" w:rsidDel="00364344">
          <w:delText>these issues</w:delText>
        </w:r>
      </w:del>
      <w:ins w:id="198" w:author="Author">
        <w:r w:rsidRPr="00A303B6">
          <w:t xml:space="preserve"> discrimination and sexual </w:t>
        </w:r>
        <w:del w:id="199" w:author="Author">
          <w:r w:rsidRPr="00A303B6" w:rsidDel="003F73FA">
            <w:delText>harrassment</w:delText>
          </w:r>
        </w:del>
        <w:r w:rsidR="003F73FA" w:rsidRPr="00A303B6">
          <w:t>harassment</w:t>
        </w:r>
      </w:ins>
      <w:r w:rsidR="003D2D01" w:rsidRPr="00A303B6">
        <w:t xml:space="preserve">.  </w:t>
      </w:r>
      <w:del w:id="200" w:author="Author">
        <w:r w:rsidR="003D2D01" w:rsidRPr="00A303B6" w:rsidDel="00364344">
          <w:delText>Training programs and publications</w:delText>
        </w:r>
      </w:del>
      <w:ins w:id="201" w:author="Author">
        <w:r w:rsidRPr="00A303B6">
          <w:t xml:space="preserve"> These programs</w:t>
        </w:r>
      </w:ins>
      <w:r w:rsidR="003D2D01" w:rsidRPr="00A303B6">
        <w:t xml:space="preserve"> inform </w:t>
      </w:r>
      <w:del w:id="202" w:author="Author">
        <w:r w:rsidR="003D2D01" w:rsidRPr="00A303B6" w:rsidDel="00364344">
          <w:delText>people</w:delText>
        </w:r>
      </w:del>
      <w:ins w:id="203" w:author="Author">
        <w:r w:rsidRPr="00A303B6">
          <w:t xml:space="preserve"> our campus community on</w:t>
        </w:r>
      </w:ins>
      <w:r w:rsidR="003D2D01" w:rsidRPr="00A303B6">
        <w:t xml:space="preserve"> how to report incidents of </w:t>
      </w:r>
      <w:del w:id="204" w:author="Author">
        <w:r w:rsidR="003D2D01" w:rsidRPr="00A303B6" w:rsidDel="00364344">
          <w:delText>sexual misconduct</w:delText>
        </w:r>
      </w:del>
      <w:ins w:id="205" w:author="Author">
        <w:del w:id="206" w:author="Author">
          <w:r w:rsidRPr="00A303B6" w:rsidDel="00A82329">
            <w:delText xml:space="preserve"> sex </w:delText>
          </w:r>
        </w:del>
        <w:r w:rsidRPr="00A303B6">
          <w:t>discrimination</w:t>
        </w:r>
        <w:r w:rsidR="00A82329">
          <w:t xml:space="preserve"> and sexual harassment,</w:t>
        </w:r>
      </w:ins>
      <w:r w:rsidR="003D2D01" w:rsidRPr="00A303B6">
        <w:t xml:space="preserve"> as well as how to implement safe and positive interventions on behalf of</w:t>
      </w:r>
      <w:r w:rsidR="003851A9" w:rsidRPr="00A303B6">
        <w:t xml:space="preserve"> students</w:t>
      </w:r>
      <w:r w:rsidR="003D2D01" w:rsidRPr="00A303B6">
        <w:t>.</w:t>
      </w:r>
    </w:p>
    <w:p w14:paraId="7842165E" w14:textId="77777777" w:rsidR="003D2D01" w:rsidRPr="00A303B6" w:rsidRDefault="003D2D01" w:rsidP="008D54F2"/>
    <w:p w14:paraId="1A6107EA" w14:textId="77777777" w:rsidR="00601A87" w:rsidRPr="00A303B6" w:rsidDel="00A82329" w:rsidRDefault="00601A87" w:rsidP="00601A87">
      <w:pPr>
        <w:rPr>
          <w:del w:id="207" w:author="Author"/>
        </w:rPr>
      </w:pPr>
    </w:p>
    <w:p w14:paraId="177967EA" w14:textId="77777777" w:rsidR="003D2D01" w:rsidRPr="00A303B6" w:rsidRDefault="003D2D01" w:rsidP="008D54F2">
      <w:r w:rsidRPr="00A303B6">
        <w:t xml:space="preserve">Students are </w:t>
      </w:r>
      <w:ins w:id="208" w:author="Author">
        <w:r w:rsidR="00364344" w:rsidRPr="00A303B6">
          <w:t xml:space="preserve">thereby </w:t>
        </w:r>
      </w:ins>
      <w:r w:rsidRPr="00A303B6">
        <w:t xml:space="preserve">advised that acts of discrimination, sexual harassment, and </w:t>
      </w:r>
      <w:del w:id="209" w:author="Author">
        <w:r w:rsidRPr="00A303B6" w:rsidDel="00364344">
          <w:delText xml:space="preserve">sexual </w:delText>
        </w:r>
        <w:r w:rsidR="0075640A" w:rsidRPr="00A303B6" w:rsidDel="00364344">
          <w:delText>misconduct</w:delText>
        </w:r>
      </w:del>
      <w:ins w:id="210" w:author="Author">
        <w:r w:rsidR="00364344" w:rsidRPr="00A303B6">
          <w:t xml:space="preserve"> retaliation are prohibited and may</w:t>
        </w:r>
      </w:ins>
      <w:r w:rsidRPr="00A303B6">
        <w:t xml:space="preserve"> represent violations of the </w:t>
      </w:r>
      <w:del w:id="211" w:author="Author">
        <w:r w:rsidRPr="00A303B6" w:rsidDel="002008CB">
          <w:delText>LCSC</w:delText>
        </w:r>
      </w:del>
      <w:ins w:id="212" w:author="Author">
        <w:del w:id="213" w:author="Author">
          <w:r w:rsidR="00364344" w:rsidRPr="00A303B6" w:rsidDel="002008CB">
            <w:delText xml:space="preserve"> State</w:delText>
          </w:r>
        </w:del>
        <w:r w:rsidR="002008CB">
          <w:t>college’s Student</w:t>
        </w:r>
      </w:ins>
      <w:r w:rsidRPr="00A303B6">
        <w:t xml:space="preserve"> Code of Conduct</w:t>
      </w:r>
      <w:ins w:id="214" w:author="Author">
        <w:r w:rsidR="00364344" w:rsidRPr="00A303B6">
          <w:t>.</w:t>
        </w:r>
      </w:ins>
      <w:r w:rsidRPr="00A303B6">
        <w:t xml:space="preserve"> </w:t>
      </w:r>
      <w:del w:id="215" w:author="Author">
        <w:r w:rsidRPr="00A303B6" w:rsidDel="00364344">
          <w:delText>even when they occur off campus and even if such acts do not constitute Title IX violations.</w:delText>
        </w:r>
      </w:del>
      <w:r w:rsidRPr="00A303B6">
        <w:t xml:space="preserve"> </w:t>
      </w:r>
      <w:ins w:id="216" w:author="Author">
        <w:r w:rsidR="00364344" w:rsidRPr="00A303B6">
          <w:rPr>
            <w:rPrChange w:id="217" w:author="Author">
              <w:rPr>
                <w:rFonts w:ascii="Arial" w:hAnsi="Arial" w:cs="Arial"/>
                <w:sz w:val="22"/>
                <w:szCs w:val="22"/>
              </w:rPr>
            </w:rPrChange>
          </w:rPr>
          <w:t>In some instances, off campus conduct may also constitute a violation of the Student Code of Conduct if the effects of off-campus conduct effectively deprives an individual of access to LC State educational programs and activities.  Jurisdiction may also extend to off-campus/online conduct when the Title IX Coordinator determines that the conduct affects a substantial institutional interest.</w:t>
        </w:r>
      </w:ins>
    </w:p>
    <w:p w14:paraId="27942F8F" w14:textId="77777777" w:rsidR="003D2D01" w:rsidRPr="00A303B6" w:rsidRDefault="003D2D01" w:rsidP="008D54F2"/>
    <w:p w14:paraId="7AF15996" w14:textId="77777777" w:rsidR="003D2D01" w:rsidRPr="00A303B6" w:rsidDel="003F2545" w:rsidRDefault="003D2D01" w:rsidP="008D54F2">
      <w:pPr>
        <w:rPr>
          <w:del w:id="218" w:author="Author"/>
        </w:rPr>
      </w:pPr>
      <w:del w:id="219" w:author="Author">
        <w:r w:rsidRPr="00A303B6" w:rsidDel="003F2545">
          <w:delText>Inquiries concerning Title IX may be directed to the Title IX Coordinator:</w:delText>
        </w:r>
      </w:del>
    </w:p>
    <w:p w14:paraId="1806CB20" w14:textId="77777777" w:rsidR="003D2D01" w:rsidRPr="00A303B6" w:rsidDel="003F2545" w:rsidRDefault="003D2D01" w:rsidP="00573ECD">
      <w:pPr>
        <w:rPr>
          <w:del w:id="220" w:author="Author"/>
        </w:rPr>
      </w:pPr>
    </w:p>
    <w:p w14:paraId="57AB5960" w14:textId="77777777" w:rsidR="00851374" w:rsidRPr="00A303B6" w:rsidDel="003F2545" w:rsidRDefault="003D2D01" w:rsidP="008D54F2">
      <w:pPr>
        <w:ind w:left="720"/>
        <w:rPr>
          <w:del w:id="221" w:author="Author"/>
        </w:rPr>
      </w:pPr>
      <w:del w:id="222" w:author="Author">
        <w:r w:rsidRPr="00A303B6" w:rsidDel="003F2545">
          <w:delText>Title IX Coordinator</w:delText>
        </w:r>
      </w:del>
    </w:p>
    <w:p w14:paraId="63908E0A" w14:textId="77777777" w:rsidR="00851374" w:rsidRPr="00A303B6" w:rsidDel="003F2545" w:rsidRDefault="004B50D2" w:rsidP="008D54F2">
      <w:pPr>
        <w:ind w:left="720"/>
        <w:rPr>
          <w:del w:id="223" w:author="Author"/>
        </w:rPr>
      </w:pPr>
      <w:del w:id="224" w:author="Author">
        <w:r w:rsidRPr="00A303B6" w:rsidDel="003F2545">
          <w:delText>Administration Building</w:delText>
        </w:r>
        <w:r w:rsidRPr="00A303B6" w:rsidDel="00851374">
          <w:delText xml:space="preserve"> 201A</w:delText>
        </w:r>
      </w:del>
    </w:p>
    <w:p w14:paraId="3BA6117D" w14:textId="77777777" w:rsidR="003D2D01" w:rsidRPr="00A303B6" w:rsidDel="003F2545" w:rsidRDefault="003D2D01" w:rsidP="008D54F2">
      <w:pPr>
        <w:ind w:left="720"/>
        <w:rPr>
          <w:del w:id="225" w:author="Author"/>
        </w:rPr>
      </w:pPr>
      <w:del w:id="226" w:author="Author">
        <w:r w:rsidRPr="00A303B6" w:rsidDel="003F2545">
          <w:delText>208-792-</w:delText>
        </w:r>
        <w:r w:rsidR="00AD4B55" w:rsidRPr="00A303B6" w:rsidDel="003F2545">
          <w:delText xml:space="preserve"> 2689</w:delText>
        </w:r>
      </w:del>
    </w:p>
    <w:p w14:paraId="6CF9CBEA" w14:textId="77777777" w:rsidR="00556A9E" w:rsidRPr="00A303B6" w:rsidDel="003F2545" w:rsidRDefault="00556A9E" w:rsidP="008D54F2">
      <w:pPr>
        <w:ind w:left="720"/>
        <w:rPr>
          <w:del w:id="227" w:author="Author"/>
        </w:rPr>
      </w:pPr>
      <w:del w:id="228" w:author="Author">
        <w:r w:rsidRPr="00A303B6" w:rsidDel="00851374">
          <w:delText xml:space="preserve"> </w:delText>
        </w:r>
      </w:del>
    </w:p>
    <w:p w14:paraId="4610B23D" w14:textId="77777777" w:rsidR="003D2D01" w:rsidRPr="00A303B6" w:rsidDel="00A82329" w:rsidRDefault="003D2D01">
      <w:pPr>
        <w:rPr>
          <w:del w:id="229" w:author="Author"/>
        </w:rPr>
        <w:pPrChange w:id="230" w:author="Author">
          <w:pPr>
            <w:ind w:left="720"/>
          </w:pPr>
        </w:pPrChange>
      </w:pPr>
    </w:p>
    <w:p w14:paraId="0992AD19" w14:textId="77777777" w:rsidR="003D2D01" w:rsidRPr="00A303B6" w:rsidRDefault="003D2D01" w:rsidP="008D54F2">
      <w:r w:rsidRPr="00A303B6">
        <w:t xml:space="preserve">Students who believe they are victims of </w:t>
      </w:r>
      <w:del w:id="231" w:author="Author">
        <w:r w:rsidRPr="00A303B6" w:rsidDel="00851374">
          <w:delText>sexual misconduct</w:delText>
        </w:r>
      </w:del>
      <w:ins w:id="232" w:author="Author">
        <w:r w:rsidR="00851374" w:rsidRPr="00A303B6">
          <w:t xml:space="preserve"> discrimination or sexual harassment</w:t>
        </w:r>
      </w:ins>
      <w:r w:rsidRPr="00A303B6">
        <w:t xml:space="preserve"> are encouraged to report same</w:t>
      </w:r>
      <w:ins w:id="233" w:author="Author">
        <w:r w:rsidR="00851374" w:rsidRPr="00A303B6">
          <w:t xml:space="preserve"> immediately</w:t>
        </w:r>
      </w:ins>
      <w:r w:rsidRPr="00A303B6">
        <w:t xml:space="preserve"> to any campus official </w:t>
      </w:r>
      <w:del w:id="234" w:author="Author">
        <w:r w:rsidRPr="00A303B6" w:rsidDel="00851374">
          <w:delText>immediately.</w:delText>
        </w:r>
      </w:del>
      <w:ins w:id="235" w:author="Author">
        <w:r w:rsidR="00851374" w:rsidRPr="00A303B6">
          <w:t xml:space="preserve">  </w:t>
        </w:r>
        <w:commentRangeStart w:id="236"/>
        <w:r w:rsidR="00851374" w:rsidRPr="00A303B6">
          <w:rPr>
            <w:rPrChange w:id="237" w:author="Author">
              <w:rPr>
                <w:rFonts w:ascii="Arial" w:hAnsi="Arial" w:cs="Arial"/>
                <w:sz w:val="22"/>
                <w:szCs w:val="22"/>
              </w:rPr>
            </w:rPrChange>
          </w:rPr>
          <w:t xml:space="preserve">All </w:t>
        </w:r>
        <w:del w:id="238" w:author="Author">
          <w:r w:rsidR="00851374" w:rsidRPr="00A303B6" w:rsidDel="002008CB">
            <w:rPr>
              <w:rPrChange w:id="239" w:author="Author">
                <w:rPr>
                  <w:rFonts w:ascii="Arial" w:hAnsi="Arial" w:cs="Arial"/>
                  <w:sz w:val="22"/>
                  <w:szCs w:val="22"/>
                </w:rPr>
              </w:rPrChange>
            </w:rPr>
            <w:delText>LC State</w:delText>
          </w:r>
        </w:del>
        <w:r w:rsidR="002008CB">
          <w:t>college</w:t>
        </w:r>
        <w:commentRangeEnd w:id="236"/>
        <w:r w:rsidR="002008CB">
          <w:rPr>
            <w:rStyle w:val="CommentReference"/>
          </w:rPr>
          <w:commentReference w:id="236"/>
        </w:r>
        <w:r w:rsidR="00851374" w:rsidRPr="00A303B6">
          <w:rPr>
            <w:rPrChange w:id="240" w:author="Author">
              <w:rPr>
                <w:rFonts w:ascii="Arial" w:hAnsi="Arial" w:cs="Arial"/>
                <w:sz w:val="22"/>
                <w:szCs w:val="22"/>
              </w:rPr>
            </w:rPrChange>
          </w:rPr>
          <w:t xml:space="preserve"> staff and faculty are designated as a </w:t>
        </w:r>
        <w:r w:rsidR="00851374" w:rsidRPr="00A303B6">
          <w:rPr>
            <w:rPrChange w:id="241" w:author="Author">
              <w:rPr>
                <w:rFonts w:ascii="Arial" w:hAnsi="Arial" w:cs="Arial"/>
                <w:sz w:val="22"/>
                <w:szCs w:val="22"/>
              </w:rPr>
            </w:rPrChange>
          </w:rPr>
          <w:lastRenderedPageBreak/>
          <w:t>Mandated Reporter, which means they are obligated by policy to share knowledge, notice, and/or reports of harassment, discrimination, and/or retaliation with the Title IX Coordinator and/or their supervisor.</w:t>
        </w:r>
      </w:ins>
      <w:r w:rsidRPr="00A303B6">
        <w:t xml:space="preserve">  Similarly, students who believe they have witnessed or otherwise </w:t>
      </w:r>
      <w:r w:rsidR="008557AC" w:rsidRPr="00A303B6">
        <w:t>k</w:t>
      </w:r>
      <w:r w:rsidRPr="00A303B6">
        <w:t xml:space="preserve">now of a case of </w:t>
      </w:r>
      <w:del w:id="242" w:author="Author">
        <w:r w:rsidRPr="00A303B6" w:rsidDel="00851374">
          <w:delText>sexual misconduct</w:delText>
        </w:r>
      </w:del>
      <w:ins w:id="243" w:author="Author">
        <w:r w:rsidR="00851374" w:rsidRPr="00A303B6">
          <w:t xml:space="preserve"> discrimination or sexual harassment</w:t>
        </w:r>
      </w:ins>
      <w:r w:rsidRPr="00A303B6">
        <w:t xml:space="preserve"> should report it to a campus official.  </w:t>
      </w:r>
    </w:p>
    <w:p w14:paraId="5B0750E0" w14:textId="77777777" w:rsidR="003D2D01" w:rsidRPr="00A303B6" w:rsidRDefault="003D2D01" w:rsidP="008D54F2">
      <w:pPr>
        <w:ind w:left="720"/>
      </w:pPr>
    </w:p>
    <w:p w14:paraId="42B69570" w14:textId="77777777" w:rsidR="003D2D01" w:rsidRPr="00A303B6" w:rsidDel="00851374" w:rsidRDefault="003D2D01" w:rsidP="008D54F2">
      <w:pPr>
        <w:ind w:left="720"/>
        <w:rPr>
          <w:del w:id="244" w:author="Author"/>
        </w:rPr>
      </w:pPr>
      <w:del w:id="245" w:author="Author">
        <w:r w:rsidRPr="00A303B6" w:rsidDel="00851374">
          <w:delText>Title IX Coordinator</w:delText>
        </w:r>
      </w:del>
    </w:p>
    <w:p w14:paraId="718FD163" w14:textId="77777777" w:rsidR="003D2D01" w:rsidRPr="00A303B6" w:rsidDel="00851374" w:rsidRDefault="003D2D01" w:rsidP="008D54F2">
      <w:pPr>
        <w:ind w:left="720"/>
        <w:rPr>
          <w:del w:id="246" w:author="Author"/>
        </w:rPr>
      </w:pPr>
      <w:del w:id="247" w:author="Author">
        <w:r w:rsidRPr="00A303B6" w:rsidDel="00851374">
          <w:delText>208-792-</w:delText>
        </w:r>
        <w:r w:rsidR="00AD4B55" w:rsidRPr="00A303B6" w:rsidDel="00851374">
          <w:delText xml:space="preserve"> 2689</w:delText>
        </w:r>
      </w:del>
    </w:p>
    <w:p w14:paraId="3560ABCA" w14:textId="77777777" w:rsidR="003D2D01" w:rsidRPr="00A303B6" w:rsidDel="00851374" w:rsidRDefault="00851374" w:rsidP="008D54F2">
      <w:pPr>
        <w:ind w:left="720"/>
        <w:rPr>
          <w:del w:id="248" w:author="Author"/>
        </w:rPr>
      </w:pPr>
      <w:del w:id="249" w:author="Author">
        <w:r w:rsidRPr="00CE2473" w:rsidDel="00851374">
          <w:fldChar w:fldCharType="begin"/>
        </w:r>
        <w:r w:rsidRPr="00A303B6" w:rsidDel="00851374">
          <w:delInstrText xml:space="preserve"> HYPERLINK "mailto:titleix@lcsc.edu" </w:delInstrText>
        </w:r>
        <w:r w:rsidRPr="00CE2473" w:rsidDel="00851374">
          <w:rPr>
            <w:rPrChange w:id="250" w:author="Author">
              <w:rPr>
                <w:rStyle w:val="Hyperlink"/>
                <w:color w:val="auto"/>
              </w:rPr>
            </w:rPrChange>
          </w:rPr>
          <w:fldChar w:fldCharType="separate"/>
        </w:r>
        <w:r w:rsidR="00127117" w:rsidRPr="00A303B6" w:rsidDel="00851374">
          <w:rPr>
            <w:rStyle w:val="Hyperlink"/>
            <w:color w:val="auto"/>
          </w:rPr>
          <w:delText>titleix@lcsc.edu</w:delText>
        </w:r>
        <w:r w:rsidRPr="00CE2473" w:rsidDel="00851374">
          <w:rPr>
            <w:rStyle w:val="Hyperlink"/>
            <w:color w:val="auto"/>
          </w:rPr>
          <w:fldChar w:fldCharType="end"/>
        </w:r>
        <w:r w:rsidR="003D2D01" w:rsidRPr="00A303B6" w:rsidDel="00851374">
          <w:delText xml:space="preserve"> </w:delText>
        </w:r>
        <w:r w:rsidR="00127117" w:rsidRPr="00A303B6" w:rsidDel="00851374">
          <w:delText xml:space="preserve"> </w:delText>
        </w:r>
      </w:del>
    </w:p>
    <w:p w14:paraId="58AB42B7" w14:textId="77777777" w:rsidR="003D2D01" w:rsidRPr="00A303B6" w:rsidDel="00851374" w:rsidRDefault="003D2D01" w:rsidP="008D54F2">
      <w:pPr>
        <w:ind w:left="720"/>
        <w:rPr>
          <w:del w:id="251" w:author="Author"/>
        </w:rPr>
      </w:pPr>
    </w:p>
    <w:p w14:paraId="3D2B5A9F" w14:textId="77777777" w:rsidR="003D2D01" w:rsidRPr="00A303B6" w:rsidDel="00851374" w:rsidRDefault="003D2D01" w:rsidP="008D54F2">
      <w:pPr>
        <w:ind w:left="720"/>
        <w:rPr>
          <w:del w:id="252" w:author="Author"/>
        </w:rPr>
      </w:pPr>
      <w:del w:id="253" w:author="Author">
        <w:r w:rsidRPr="00A303B6" w:rsidDel="00851374">
          <w:delText>Director of Campus Security</w:delText>
        </w:r>
      </w:del>
    </w:p>
    <w:p w14:paraId="43404E11" w14:textId="77777777" w:rsidR="003D2D01" w:rsidRPr="00A303B6" w:rsidDel="00851374" w:rsidRDefault="003D2D01" w:rsidP="008D54F2">
      <w:pPr>
        <w:ind w:left="720"/>
        <w:rPr>
          <w:del w:id="254" w:author="Author"/>
        </w:rPr>
      </w:pPr>
      <w:del w:id="255" w:author="Author">
        <w:r w:rsidRPr="00A303B6" w:rsidDel="00851374">
          <w:delText>208-792-2226</w:delText>
        </w:r>
      </w:del>
    </w:p>
    <w:p w14:paraId="14FFC6E2" w14:textId="77777777" w:rsidR="003D2D01" w:rsidRPr="00A303B6" w:rsidDel="00851374" w:rsidRDefault="00851374" w:rsidP="008D54F2">
      <w:pPr>
        <w:ind w:left="720"/>
        <w:rPr>
          <w:del w:id="256" w:author="Author"/>
          <w:u w:val="single"/>
        </w:rPr>
      </w:pPr>
      <w:del w:id="257" w:author="Author">
        <w:r w:rsidRPr="00CE2473" w:rsidDel="00851374">
          <w:fldChar w:fldCharType="begin"/>
        </w:r>
        <w:r w:rsidRPr="00A303B6" w:rsidDel="00851374">
          <w:delInstrText xml:space="preserve"> HYPERLINK "mailto:security@lcsc.edu" </w:delInstrText>
        </w:r>
        <w:r w:rsidRPr="00CE2473" w:rsidDel="00851374">
          <w:rPr>
            <w:rPrChange w:id="258" w:author="Author">
              <w:rPr>
                <w:u w:val="single"/>
              </w:rPr>
            </w:rPrChange>
          </w:rPr>
          <w:fldChar w:fldCharType="separate"/>
        </w:r>
        <w:r w:rsidR="003D2D01" w:rsidRPr="00A303B6" w:rsidDel="00851374">
          <w:rPr>
            <w:u w:val="single"/>
          </w:rPr>
          <w:delText>security@lcsc.edu</w:delText>
        </w:r>
        <w:r w:rsidRPr="00CE2473" w:rsidDel="00851374">
          <w:rPr>
            <w:u w:val="single"/>
          </w:rPr>
          <w:fldChar w:fldCharType="end"/>
        </w:r>
        <w:r w:rsidR="00127117" w:rsidRPr="00A303B6" w:rsidDel="00851374">
          <w:rPr>
            <w:u w:val="single"/>
          </w:rPr>
          <w:delText xml:space="preserve"> </w:delText>
        </w:r>
      </w:del>
    </w:p>
    <w:p w14:paraId="337D8460" w14:textId="77777777" w:rsidR="003D2D01" w:rsidRPr="00A303B6" w:rsidDel="00851374" w:rsidRDefault="003D2D01" w:rsidP="008D54F2">
      <w:pPr>
        <w:ind w:left="720"/>
        <w:rPr>
          <w:del w:id="259" w:author="Author"/>
          <w:u w:val="single"/>
        </w:rPr>
      </w:pPr>
    </w:p>
    <w:p w14:paraId="714C1A28" w14:textId="77777777" w:rsidR="003D2D01" w:rsidRPr="00A303B6" w:rsidDel="00851374" w:rsidRDefault="003D2D01" w:rsidP="008D54F2">
      <w:pPr>
        <w:widowControl w:val="0"/>
        <w:ind w:left="720"/>
        <w:rPr>
          <w:del w:id="260" w:author="Author"/>
        </w:rPr>
      </w:pPr>
      <w:del w:id="261" w:author="Author">
        <w:r w:rsidRPr="00A303B6" w:rsidDel="00851374">
          <w:delText>Coeur d’Alene Center</w:delText>
        </w:r>
      </w:del>
    </w:p>
    <w:p w14:paraId="0F947515" w14:textId="77777777" w:rsidR="003D2D01" w:rsidRPr="00A303B6" w:rsidDel="00851374" w:rsidRDefault="00AD4B55" w:rsidP="008D54F2">
      <w:pPr>
        <w:widowControl w:val="0"/>
        <w:ind w:left="720"/>
        <w:rPr>
          <w:del w:id="262" w:author="Author"/>
        </w:rPr>
      </w:pPr>
      <w:del w:id="263" w:author="Author">
        <w:r w:rsidRPr="00A303B6" w:rsidDel="00851374">
          <w:delText>208-666-6707</w:delText>
        </w:r>
      </w:del>
    </w:p>
    <w:p w14:paraId="4D5C668B" w14:textId="77777777" w:rsidR="003D2D01" w:rsidRPr="00A303B6" w:rsidDel="00A82329" w:rsidRDefault="00AD4B55" w:rsidP="00A82329">
      <w:pPr>
        <w:rPr>
          <w:del w:id="264" w:author="Author"/>
        </w:rPr>
        <w:pPrChange w:id="265" w:author="Ashley N. Edwards" w:date="2020-12-15T11:08:00Z">
          <w:pPr>
            <w:ind w:left="720"/>
          </w:pPr>
        </w:pPrChange>
      </w:pPr>
      <w:del w:id="266" w:author="Author">
        <w:r w:rsidRPr="00A303B6" w:rsidDel="00851374">
          <w:delText>Coeur d’Alene, Idaho</w:delText>
        </w:r>
      </w:del>
    </w:p>
    <w:p w14:paraId="6CD6BA03" w14:textId="77777777" w:rsidR="003D2D01" w:rsidRPr="00A303B6" w:rsidDel="00A82329" w:rsidRDefault="003D2D01" w:rsidP="00A82329">
      <w:pPr>
        <w:rPr>
          <w:del w:id="267" w:author="Author"/>
        </w:rPr>
        <w:pPrChange w:id="268" w:author="Ashley N. Edwards" w:date="2020-12-15T11:08:00Z">
          <w:pPr>
            <w:ind w:left="720"/>
          </w:pPr>
        </w:pPrChange>
      </w:pPr>
    </w:p>
    <w:p w14:paraId="04AAE4ED" w14:textId="77777777" w:rsidR="003D2D01" w:rsidRPr="00A303B6" w:rsidRDefault="003D2D01" w:rsidP="00A82329">
      <w:r w:rsidRPr="00A303B6">
        <w:t>Reports may be filed confidentially.  Students filing complaints requesting anonymity will be apprised of the potential limitations of the</w:t>
      </w:r>
      <w:r w:rsidR="0075640A" w:rsidRPr="00A303B6">
        <w:t xml:space="preserve"> investigative and</w:t>
      </w:r>
      <w:r w:rsidRPr="00A303B6">
        <w:t xml:space="preserve"> student judicial process when such requests are granted</w:t>
      </w:r>
      <w:r w:rsidR="00D7592F" w:rsidRPr="00A303B6">
        <w:t>,</w:t>
      </w:r>
      <w:r w:rsidRPr="00A303B6">
        <w:t xml:space="preserve"> and the granting of those requests may not be guaranteed if the safety of the campus community is deemed at risk.  </w:t>
      </w:r>
    </w:p>
    <w:p w14:paraId="2B1D17DD" w14:textId="77777777" w:rsidR="003D2D01" w:rsidRPr="00A303B6" w:rsidRDefault="003D2D01" w:rsidP="008D54F2"/>
    <w:p w14:paraId="162942DE" w14:textId="4229A61E" w:rsidR="00601A87" w:rsidRPr="00A303B6" w:rsidDel="002008CB" w:rsidRDefault="003851A9" w:rsidP="00FC0A9F">
      <w:pPr>
        <w:rPr>
          <w:del w:id="269" w:author="Author"/>
        </w:rPr>
      </w:pPr>
      <w:del w:id="270" w:author="Author">
        <w:r w:rsidRPr="00A303B6" w:rsidDel="00851374">
          <w:delText>If school officials know or reasonably should know about possible sexual harassment or sexual misconduct, a report must be filed with the Title IX Coordinator.  The Title IX Coordinator will initiate an investigation into all complaints of discrimination, sexual harassment, and sexual misconduct, in a manner it deems appropriate, based on the information available.  If a student requests an investigation not occur, or to remain anonymous, the Title IX Coordinator will explain the greater impact to campus, limitations in resolution, other resources available to the student, and that retaliation is prohibited</w:delText>
        </w:r>
        <w:r w:rsidRPr="00A303B6" w:rsidDel="00A82329">
          <w:delText>.</w:delText>
        </w:r>
      </w:del>
      <w:ins w:id="271" w:author="Author">
        <w:del w:id="272" w:author="Author">
          <w:r w:rsidR="00851374" w:rsidRPr="00A303B6" w:rsidDel="00A82329">
            <w:delText xml:space="preserve">  </w:delText>
          </w:r>
        </w:del>
        <w:r w:rsidR="00851374" w:rsidRPr="00A303B6">
          <w:rPr>
            <w:rPrChange w:id="273" w:author="Author">
              <w:rPr>
                <w:rFonts w:ascii="Arial" w:hAnsi="Arial" w:cs="Arial"/>
                <w:sz w:val="22"/>
                <w:szCs w:val="22"/>
              </w:rPr>
            </w:rPrChange>
          </w:rPr>
          <w:t xml:space="preserve">Upon receipt of notice or a complaint of an alleged violation of the </w:t>
        </w:r>
        <w:r w:rsidR="00A82329">
          <w:t xml:space="preserve">policy prohibited discrimination, sexual harassment, and retaliation, </w:t>
        </w:r>
        <w:del w:id="274" w:author="Author">
          <w:r w:rsidR="00851374" w:rsidRPr="00A303B6" w:rsidDel="00A82329">
            <w:rPr>
              <w:rPrChange w:id="275" w:author="Author">
                <w:rPr>
                  <w:rFonts w:ascii="Arial" w:hAnsi="Arial" w:cs="Arial"/>
                  <w:sz w:val="22"/>
                  <w:szCs w:val="22"/>
                </w:rPr>
              </w:rPrChange>
            </w:rPr>
            <w:delText xml:space="preserve">nondiscrimination/Title IX policy, </w:delText>
          </w:r>
        </w:del>
        <w:r w:rsidR="00851374" w:rsidRPr="00A303B6">
          <w:rPr>
            <w:rPrChange w:id="276" w:author="Author">
              <w:rPr>
                <w:rFonts w:ascii="Arial" w:hAnsi="Arial" w:cs="Arial"/>
                <w:sz w:val="22"/>
                <w:szCs w:val="22"/>
              </w:rPr>
            </w:rPrChange>
          </w:rPr>
          <w:t xml:space="preserve">the Title IX Coordinator, or his/her designees, will conduct an initial assessment of the information and will reach out to the Complainant and offer supportive measures and an opportunity to file a formal complaint.  The Title IX Coordinator will work with the Complainant to determine whether the individual prefers a supportive and remedial response, and informal response option, or a formal investigation and grievance process.  </w:t>
        </w:r>
      </w:ins>
      <w:del w:id="277" w:author="Author">
        <w:r w:rsidRPr="00A303B6" w:rsidDel="00851374">
          <w:delText xml:space="preserve">  </w:delText>
        </w:r>
      </w:del>
      <w:r w:rsidRPr="00A303B6">
        <w:t xml:space="preserve">In some cases, school officials may need to proceed with an investigation regardless of the student’s desires, based on certain criteria as outlined in </w:t>
      </w:r>
      <w:del w:id="278" w:author="Author">
        <w:r w:rsidRPr="00A303B6" w:rsidDel="002008CB">
          <w:delText xml:space="preserve">LCSC </w:delText>
        </w:r>
      </w:del>
      <w:ins w:id="279" w:author="Author">
        <w:r w:rsidR="002008CB">
          <w:t>Lewis-Clark State College</w:t>
        </w:r>
        <w:r w:rsidR="002008CB" w:rsidRPr="00A303B6">
          <w:t xml:space="preserve"> </w:t>
        </w:r>
      </w:ins>
      <w:r w:rsidRPr="00A303B6">
        <w:t xml:space="preserve">Policy 3.110 – Discrimination, Sexual Harassment, and </w:t>
      </w:r>
      <w:del w:id="280" w:author="Author">
        <w:r w:rsidRPr="00A303B6" w:rsidDel="00851374">
          <w:delText>Sexual Misconduct</w:delText>
        </w:r>
      </w:del>
      <w:ins w:id="281" w:author="Author">
        <w:r w:rsidR="00851374" w:rsidRPr="00A303B6">
          <w:t xml:space="preserve"> Retaliation Prohibited</w:t>
        </w:r>
      </w:ins>
      <w:r w:rsidRPr="00A303B6">
        <w:t xml:space="preserve">.  If a determination is made to proceed with an investigation against the wishes of the student, </w:t>
      </w:r>
      <w:commentRangeStart w:id="282"/>
      <w:r w:rsidRPr="00A303B6">
        <w:t>the</w:t>
      </w:r>
      <w:ins w:id="283" w:author="Author">
        <w:r w:rsidR="00A82329">
          <w:t xml:space="preserve"> </w:t>
        </w:r>
      </w:ins>
      <w:del w:id="284" w:author="Author">
        <w:r w:rsidRPr="00A303B6" w:rsidDel="002008CB">
          <w:delText xml:space="preserve"> </w:delText>
        </w:r>
      </w:del>
    </w:p>
    <w:p w14:paraId="47F7005C" w14:textId="77777777" w:rsidR="00601A87" w:rsidRPr="00A303B6" w:rsidDel="002008CB" w:rsidRDefault="00601A87" w:rsidP="00FC0A9F">
      <w:pPr>
        <w:rPr>
          <w:del w:id="285" w:author="Author"/>
        </w:rPr>
      </w:pPr>
    </w:p>
    <w:p w14:paraId="69D5AEB9" w14:textId="77777777" w:rsidR="003851A9" w:rsidRPr="00A303B6" w:rsidRDefault="003851A9" w:rsidP="00FC0A9F">
      <w:r w:rsidRPr="00A303B6">
        <w:t xml:space="preserve">student </w:t>
      </w:r>
      <w:commentRangeEnd w:id="282"/>
      <w:r w:rsidR="002008CB">
        <w:rPr>
          <w:rStyle w:val="CommentReference"/>
        </w:rPr>
        <w:commentReference w:id="282"/>
      </w:r>
      <w:r w:rsidRPr="00A303B6">
        <w:t xml:space="preserve">will be informed of such and the </w:t>
      </w:r>
      <w:r w:rsidR="00D7592F" w:rsidRPr="00A303B6">
        <w:t>C</w:t>
      </w:r>
      <w:r w:rsidRPr="00A303B6">
        <w:t>ollege will take every reasonable precaution to keep the student safe</w:t>
      </w:r>
      <w:ins w:id="286" w:author="Author">
        <w:r w:rsidR="00851374" w:rsidRPr="00A303B6">
          <w:t xml:space="preserve"> and provide supportive measures</w:t>
        </w:r>
      </w:ins>
      <w:r w:rsidRPr="00A303B6">
        <w:t xml:space="preserve">.  </w:t>
      </w:r>
    </w:p>
    <w:p w14:paraId="459CDF3A" w14:textId="77777777" w:rsidR="003851A9" w:rsidRPr="00A303B6" w:rsidRDefault="003851A9" w:rsidP="008D54F2"/>
    <w:p w14:paraId="2E2C7CC1" w14:textId="77777777" w:rsidR="003D2D01" w:rsidRPr="00A303B6" w:rsidDel="00851374" w:rsidRDefault="003851A9" w:rsidP="00573ECD">
      <w:pPr>
        <w:rPr>
          <w:del w:id="287" w:author="Author"/>
        </w:rPr>
      </w:pPr>
      <w:del w:id="288" w:author="Author">
        <w:r w:rsidRPr="00A303B6" w:rsidDel="00851374">
          <w:delText>See LCSC Policy 3.110 – Discrimination, Sexual Harassment, and Sexual Misconduct for more information on processes and procedures in place to respond to allegations that may implicate this po</w:delText>
        </w:r>
        <w:r w:rsidR="00D7592F" w:rsidRPr="00A303B6" w:rsidDel="00851374">
          <w:delText>licy and be a violation of the S</w:delText>
        </w:r>
        <w:r w:rsidRPr="00A303B6" w:rsidDel="00851374">
          <w:delText xml:space="preserve">tudent </w:delText>
        </w:r>
        <w:r w:rsidR="00D7592F" w:rsidRPr="00A303B6" w:rsidDel="00851374">
          <w:delText>C</w:delText>
        </w:r>
        <w:r w:rsidRPr="00A303B6" w:rsidDel="00851374">
          <w:delText xml:space="preserve">ode of </w:delText>
        </w:r>
        <w:r w:rsidR="00D7592F" w:rsidRPr="00A303B6" w:rsidDel="00851374">
          <w:delText>C</w:delText>
        </w:r>
        <w:r w:rsidRPr="00A303B6" w:rsidDel="00851374">
          <w:delText xml:space="preserve">onduct.  The </w:delText>
        </w:r>
        <w:r w:rsidR="00D7592F" w:rsidRPr="00A303B6" w:rsidDel="00851374">
          <w:delText>C</w:delText>
        </w:r>
        <w:r w:rsidRPr="00A303B6" w:rsidDel="00851374">
          <w:delText>ollege strives to respond in a prompt and effective manner so as to stop the alleged conduct and prevent its recurrence</w:delText>
        </w:r>
        <w:r w:rsidR="00AD4B55" w:rsidRPr="00A303B6" w:rsidDel="00851374">
          <w:delText>.</w:delText>
        </w:r>
      </w:del>
    </w:p>
    <w:p w14:paraId="7BBAB2EE" w14:textId="77777777" w:rsidR="003D2D01" w:rsidRPr="00A303B6" w:rsidDel="00A82329" w:rsidRDefault="003D2D01" w:rsidP="008D54F2">
      <w:pPr>
        <w:rPr>
          <w:del w:id="289" w:author="Author"/>
        </w:rPr>
      </w:pPr>
    </w:p>
    <w:p w14:paraId="446F44DA" w14:textId="77777777" w:rsidR="003D2D01" w:rsidRPr="00A303B6" w:rsidRDefault="003D2D01" w:rsidP="008D54F2">
      <w:r w:rsidRPr="00A303B6">
        <w:t xml:space="preserve">If a member of the campus community believes that the </w:t>
      </w:r>
      <w:r w:rsidR="00D7592F" w:rsidRPr="00A303B6">
        <w:t>C</w:t>
      </w:r>
      <w:r w:rsidRPr="00A303B6">
        <w:t xml:space="preserve">ollege has not complied with the provisions of Title IX, he/she may file a complaint by contacting the Office of Civil Rights at     </w:t>
      </w:r>
      <w:r w:rsidRPr="00A303B6">
        <w:rPr>
          <w:rStyle w:val="Strong"/>
          <w:b w:val="0"/>
        </w:rPr>
        <w:t>1-800-421-3481</w:t>
      </w:r>
      <w:r w:rsidRPr="00A303B6">
        <w:t xml:space="preserve"> or </w:t>
      </w:r>
      <w:r w:rsidR="00851374" w:rsidRPr="00CE2473">
        <w:fldChar w:fldCharType="begin"/>
      </w:r>
      <w:r w:rsidR="00851374" w:rsidRPr="00A303B6">
        <w:instrText xml:space="preserve"> HYPERLINK "http://www2.ed.gov/about/offices/list/ocr/docs/howto.html" </w:instrText>
      </w:r>
      <w:r w:rsidR="00851374" w:rsidRPr="00CE2473">
        <w:rPr>
          <w:rPrChange w:id="290" w:author="Author">
            <w:rPr>
              <w:rStyle w:val="Hyperlink"/>
              <w:color w:val="auto"/>
            </w:rPr>
          </w:rPrChange>
        </w:rPr>
        <w:fldChar w:fldCharType="separate"/>
      </w:r>
      <w:r w:rsidRPr="00A303B6">
        <w:rPr>
          <w:rStyle w:val="Hyperlink"/>
          <w:color w:val="auto"/>
        </w:rPr>
        <w:t>www2.ed.gov/about/offices/list/ocr/docs/howto.html</w:t>
      </w:r>
      <w:r w:rsidR="00851374" w:rsidRPr="00CE2473">
        <w:rPr>
          <w:rStyle w:val="Hyperlink"/>
          <w:color w:val="auto"/>
        </w:rPr>
        <w:fldChar w:fldCharType="end"/>
      </w:r>
      <w:r w:rsidRPr="00A303B6">
        <w:t>.</w:t>
      </w:r>
    </w:p>
    <w:p w14:paraId="7BB14AB7" w14:textId="77777777" w:rsidR="0098787E" w:rsidRPr="00A303B6" w:rsidRDefault="0098787E" w:rsidP="008D54F2"/>
    <w:p w14:paraId="5B8C416B" w14:textId="77777777" w:rsidR="00717252" w:rsidRPr="00A303B6" w:rsidRDefault="00717252" w:rsidP="008D54F2">
      <w:pPr>
        <w:pStyle w:val="ListParagraph"/>
        <w:numPr>
          <w:ilvl w:val="0"/>
          <w:numId w:val="4"/>
        </w:numPr>
        <w:rPr>
          <w:b/>
          <w:u w:val="single"/>
        </w:rPr>
      </w:pPr>
      <w:r w:rsidRPr="00A303B6">
        <w:rPr>
          <w:b/>
          <w:u w:val="single"/>
        </w:rPr>
        <w:t>Prohibited Conduct</w:t>
      </w:r>
    </w:p>
    <w:p w14:paraId="2EB6984A" w14:textId="77777777" w:rsidR="00717252" w:rsidRPr="00A303B6" w:rsidRDefault="00717252" w:rsidP="008D54F2">
      <w:pPr>
        <w:rPr>
          <w:b/>
          <w:u w:val="single"/>
        </w:rPr>
      </w:pPr>
    </w:p>
    <w:p w14:paraId="2DFD105F" w14:textId="77777777" w:rsidR="00547EFD" w:rsidRPr="00A303B6" w:rsidRDefault="00547EFD" w:rsidP="008D54F2">
      <w:pPr>
        <w:rPr>
          <w:b/>
          <w:u w:val="single"/>
        </w:rPr>
      </w:pPr>
      <w:r w:rsidRPr="00A303B6">
        <w:t xml:space="preserve">The following list describes </w:t>
      </w:r>
      <w:r w:rsidR="00717252" w:rsidRPr="00A303B6">
        <w:t xml:space="preserve">conduct which </w:t>
      </w:r>
      <w:r w:rsidRPr="00A303B6">
        <w:t>detract</w:t>
      </w:r>
      <w:r w:rsidR="00717252" w:rsidRPr="00A303B6">
        <w:t>s</w:t>
      </w:r>
      <w:r w:rsidRPr="00A303B6">
        <w:t xml:space="preserve"> from the effectiveness of the </w:t>
      </w:r>
      <w:r w:rsidR="00D7592F" w:rsidRPr="00A303B6">
        <w:t>c</w:t>
      </w:r>
      <w:r w:rsidRPr="00A303B6">
        <w:t xml:space="preserve">ollege community and </w:t>
      </w:r>
      <w:r w:rsidR="00717252" w:rsidRPr="00A303B6">
        <w:t xml:space="preserve">which is therefore prohibited and </w:t>
      </w:r>
      <w:r w:rsidRPr="00A303B6">
        <w:t xml:space="preserve">subject to disciplinary </w:t>
      </w:r>
      <w:r w:rsidR="00717252" w:rsidRPr="00A303B6">
        <w:t>sanctions</w:t>
      </w:r>
      <w:r w:rsidR="008F7DEF" w:rsidRPr="00A303B6">
        <w:t>:</w:t>
      </w:r>
    </w:p>
    <w:p w14:paraId="6069DCE8" w14:textId="77777777" w:rsidR="00CB5A0C" w:rsidRPr="00A303B6" w:rsidRDefault="00CB5A0C" w:rsidP="008D54F2">
      <w:pPr>
        <w:rPr>
          <w:u w:val="single"/>
        </w:rPr>
      </w:pPr>
    </w:p>
    <w:p w14:paraId="584CACA9" w14:textId="77777777" w:rsidR="00CB5A0C" w:rsidRPr="00A303B6" w:rsidRDefault="00CB5A0C" w:rsidP="008D54F2">
      <w:pPr>
        <w:pStyle w:val="ListParagraph"/>
        <w:numPr>
          <w:ilvl w:val="0"/>
          <w:numId w:val="7"/>
        </w:numPr>
        <w:rPr>
          <w:b/>
        </w:rPr>
      </w:pPr>
      <w:r w:rsidRPr="00A303B6">
        <w:rPr>
          <w:b/>
        </w:rPr>
        <w:t>Academic Dishonesty</w:t>
      </w:r>
    </w:p>
    <w:p w14:paraId="1088BD51" w14:textId="77777777" w:rsidR="00CB5A0C" w:rsidRPr="00A303B6" w:rsidRDefault="00CB5A0C" w:rsidP="008D54F2">
      <w:pPr>
        <w:ind w:left="720"/>
      </w:pPr>
      <w:r w:rsidRPr="00A303B6">
        <w:t xml:space="preserve">Cheating or plagiarism in any form is unacceptable. </w:t>
      </w:r>
      <w:r w:rsidR="00EE2E29" w:rsidRPr="00A303B6">
        <w:t xml:space="preserve"> </w:t>
      </w:r>
      <w:r w:rsidRPr="00A303B6">
        <w:t xml:space="preserve">The College functions to promote the cognitive and psychosocial development of all students. </w:t>
      </w:r>
      <w:r w:rsidR="00EE2E29" w:rsidRPr="00A303B6">
        <w:t xml:space="preserve"> </w:t>
      </w:r>
      <w:r w:rsidRPr="00A303B6">
        <w:t xml:space="preserve">Therefore, all work submitted by a student must represent </w:t>
      </w:r>
      <w:r w:rsidR="00FA613F" w:rsidRPr="00A303B6">
        <w:t xml:space="preserve">one’s </w:t>
      </w:r>
      <w:r w:rsidRPr="00A303B6">
        <w:t>own ideas, concepts and current understanding</w:t>
      </w:r>
      <w:r w:rsidR="00EE2E29" w:rsidRPr="00A303B6">
        <w:t xml:space="preserve">. </w:t>
      </w:r>
      <w:r w:rsidRPr="00A303B6">
        <w:t xml:space="preserve"> Academic Dishonesty includes:</w:t>
      </w:r>
    </w:p>
    <w:p w14:paraId="68D391CF" w14:textId="77777777" w:rsidR="00B227A6" w:rsidRPr="00A303B6" w:rsidRDefault="00B227A6" w:rsidP="008D54F2"/>
    <w:p w14:paraId="178D93AF" w14:textId="77777777" w:rsidR="0098787E" w:rsidRPr="00A303B6" w:rsidRDefault="00B227A6" w:rsidP="008D54F2">
      <w:pPr>
        <w:pStyle w:val="ListParagraph"/>
        <w:numPr>
          <w:ilvl w:val="0"/>
          <w:numId w:val="8"/>
        </w:numPr>
      </w:pPr>
      <w:r w:rsidRPr="00A303B6">
        <w:rPr>
          <w:b/>
        </w:rPr>
        <w:t>Cheating</w:t>
      </w:r>
      <w:r w:rsidRPr="00A303B6">
        <w:t xml:space="preserve"> - intentionally using or attempting to use unauthorized materials, information, or study aids in any academic exercise. The term “academic exercise” includes all forms of work submitted for credit hours.</w:t>
      </w:r>
    </w:p>
    <w:p w14:paraId="2D67601D" w14:textId="77777777" w:rsidR="0098787E" w:rsidRPr="00A303B6" w:rsidRDefault="0098787E" w:rsidP="008D54F2">
      <w:pPr>
        <w:pStyle w:val="ListParagraph"/>
        <w:ind w:left="1080"/>
      </w:pPr>
    </w:p>
    <w:p w14:paraId="71DF1392" w14:textId="77777777" w:rsidR="0098787E" w:rsidRPr="00A303B6" w:rsidRDefault="00B227A6" w:rsidP="008D54F2">
      <w:pPr>
        <w:pStyle w:val="ListParagraph"/>
        <w:numPr>
          <w:ilvl w:val="0"/>
          <w:numId w:val="8"/>
        </w:numPr>
      </w:pPr>
      <w:r w:rsidRPr="00A303B6">
        <w:rPr>
          <w:b/>
        </w:rPr>
        <w:lastRenderedPageBreak/>
        <w:t>Fabrication</w:t>
      </w:r>
      <w:r w:rsidRPr="00A303B6">
        <w:t xml:space="preserve"> - intentional and/or unauthorized falsification or invention of any information or the source of any information in an academic exercise.</w:t>
      </w:r>
    </w:p>
    <w:p w14:paraId="15FEBC7B" w14:textId="77777777" w:rsidR="0098787E" w:rsidRPr="00A303B6" w:rsidRDefault="0098787E">
      <w:pPr>
        <w:pStyle w:val="ListParagraph"/>
        <w:rPr>
          <w:b/>
        </w:rPr>
      </w:pPr>
    </w:p>
    <w:p w14:paraId="689178A6" w14:textId="77777777" w:rsidR="0098787E" w:rsidRPr="00A303B6" w:rsidRDefault="00B227A6" w:rsidP="008D54F2">
      <w:pPr>
        <w:pStyle w:val="ListParagraph"/>
        <w:numPr>
          <w:ilvl w:val="0"/>
          <w:numId w:val="8"/>
        </w:numPr>
      </w:pPr>
      <w:r w:rsidRPr="00A303B6">
        <w:rPr>
          <w:b/>
        </w:rPr>
        <w:t>Collusion</w:t>
      </w:r>
      <w:r w:rsidRPr="00A303B6">
        <w:t xml:space="preserve"> </w:t>
      </w:r>
      <w:r w:rsidRPr="00A303B6">
        <w:rPr>
          <w:b/>
        </w:rPr>
        <w:t>facilitating academic dishonesty</w:t>
      </w:r>
      <w:r w:rsidRPr="00A303B6">
        <w:t xml:space="preserve"> – intentionally or knowingly helping or attempting to help another to commit an act of Academic Dishonesty</w:t>
      </w:r>
      <w:r w:rsidR="005C0A25" w:rsidRPr="00A303B6">
        <w:t>.</w:t>
      </w:r>
    </w:p>
    <w:p w14:paraId="2FCE5A76" w14:textId="77777777" w:rsidR="0098787E" w:rsidRPr="00A303B6" w:rsidRDefault="0098787E">
      <w:pPr>
        <w:pStyle w:val="ListParagraph"/>
        <w:rPr>
          <w:b/>
        </w:rPr>
      </w:pPr>
    </w:p>
    <w:p w14:paraId="1A7138C3" w14:textId="77777777" w:rsidR="00B227A6" w:rsidRPr="00A303B6" w:rsidRDefault="00B227A6" w:rsidP="008D54F2">
      <w:pPr>
        <w:pStyle w:val="ListParagraph"/>
        <w:numPr>
          <w:ilvl w:val="0"/>
          <w:numId w:val="8"/>
        </w:numPr>
      </w:pPr>
      <w:r w:rsidRPr="00A303B6">
        <w:rPr>
          <w:b/>
        </w:rPr>
        <w:t>Plagiarism</w:t>
      </w:r>
      <w:r w:rsidRPr="00A303B6">
        <w:t xml:space="preserve"> - the deliberate adoption or reproduction of ideas or words or statement of another person as one’s own without acknowledgment.</w:t>
      </w:r>
    </w:p>
    <w:p w14:paraId="049B46CB" w14:textId="77777777" w:rsidR="00FC0A9F" w:rsidRPr="00A303B6" w:rsidRDefault="00CB5A0C">
      <w:pPr>
        <w:ind w:left="720"/>
      </w:pPr>
      <w:r w:rsidRPr="00A303B6">
        <w:br/>
        <w:t xml:space="preserve">The sanctions imposed for a violation of this section of the Code are independent of, and in addition to, any adverse academic evaluation which results from the student’s conduct. The course instructor is responsible for academic evaluation of a student’s work and shall </w:t>
      </w:r>
    </w:p>
    <w:p w14:paraId="53F784D4" w14:textId="77777777" w:rsidR="00FC0A9F" w:rsidRPr="00A303B6" w:rsidRDefault="00FC0A9F">
      <w:pPr>
        <w:ind w:left="720"/>
      </w:pPr>
    </w:p>
    <w:p w14:paraId="59AFA3DD" w14:textId="77777777" w:rsidR="008A7AAE" w:rsidRPr="00A303B6" w:rsidRDefault="008A7AAE">
      <w:pPr>
        <w:ind w:left="720"/>
      </w:pPr>
    </w:p>
    <w:p w14:paraId="422E2FE0" w14:textId="77777777" w:rsidR="008A7AAE" w:rsidRPr="00A303B6" w:rsidRDefault="008A7AAE">
      <w:pPr>
        <w:ind w:left="720"/>
      </w:pPr>
    </w:p>
    <w:p w14:paraId="00EF6F02" w14:textId="77777777" w:rsidR="008A7AAE" w:rsidRPr="00A303B6" w:rsidRDefault="008A7AAE">
      <w:pPr>
        <w:ind w:left="720"/>
      </w:pPr>
    </w:p>
    <w:p w14:paraId="7C824FE7" w14:textId="77777777" w:rsidR="0098787E" w:rsidRPr="00A303B6" w:rsidRDefault="00CB5A0C">
      <w:pPr>
        <w:ind w:left="720"/>
        <w:rPr>
          <w:b/>
        </w:rPr>
      </w:pPr>
      <w:r w:rsidRPr="00A303B6">
        <w:t>make that evaluation without regard to any disciplinary action which may or may not be taken against a</w:t>
      </w:r>
      <w:r w:rsidR="00303C7C" w:rsidRPr="00A303B6">
        <w:t xml:space="preserve"> </w:t>
      </w:r>
      <w:r w:rsidRPr="00A303B6">
        <w:t>student under the Student Code of Conduct.</w:t>
      </w:r>
      <w:r w:rsidRPr="00A303B6">
        <w:br/>
      </w:r>
    </w:p>
    <w:p w14:paraId="2E404941" w14:textId="77777777" w:rsidR="00CB5A0C" w:rsidRPr="00A303B6" w:rsidRDefault="00CB5A0C">
      <w:pPr>
        <w:pStyle w:val="ListParagraph"/>
        <w:numPr>
          <w:ilvl w:val="0"/>
          <w:numId w:val="7"/>
        </w:numPr>
        <w:rPr>
          <w:b/>
        </w:rPr>
      </w:pPr>
      <w:r w:rsidRPr="00A303B6">
        <w:rPr>
          <w:b/>
        </w:rPr>
        <w:t>Alcoholic Beverages</w:t>
      </w:r>
    </w:p>
    <w:p w14:paraId="73471D0D" w14:textId="77777777" w:rsidR="0098787E" w:rsidRPr="00A303B6" w:rsidRDefault="00FA613F" w:rsidP="008D54F2">
      <w:pPr>
        <w:pStyle w:val="ListParagraph"/>
        <w:numPr>
          <w:ilvl w:val="0"/>
          <w:numId w:val="9"/>
        </w:numPr>
        <w:ind w:left="1080"/>
      </w:pPr>
      <w:r w:rsidRPr="00A303B6">
        <w:t xml:space="preserve">The Idaho law states that it is illegal to sell, serve or furnish beer, wine or other alcoholic beverages or intoxicating liquor to a person under 21 years of age.  It is illegal for any person under 21 years of age to purchase or attempt to purchase, procure, possess, or consume any alcoholic or intoxicating liquor.  </w:t>
      </w:r>
      <w:r w:rsidR="00B227A6" w:rsidRPr="00A303B6">
        <w:t>Illegal possession</w:t>
      </w:r>
      <w:r w:rsidR="00601A87" w:rsidRPr="00A303B6">
        <w:t xml:space="preserve"> </w:t>
      </w:r>
      <w:r w:rsidR="00B227A6" w:rsidRPr="00A303B6">
        <w:t xml:space="preserve">or consumption of alcoholic beverages (beer, wine, liquor or other beverage which is controlled as an alcoholic beverage under Idaho law) is prohibited in </w:t>
      </w:r>
      <w:r w:rsidR="00556A9E" w:rsidRPr="00A303B6">
        <w:t>c</w:t>
      </w:r>
      <w:r w:rsidR="00B227A6" w:rsidRPr="00A303B6">
        <w:t>ollege-owned, leased or operated facilities and on campus grounds.</w:t>
      </w:r>
    </w:p>
    <w:p w14:paraId="0A325EC8" w14:textId="77777777" w:rsidR="00127117" w:rsidRPr="00A303B6" w:rsidRDefault="00127117" w:rsidP="008D54F2">
      <w:pPr>
        <w:pStyle w:val="ListParagraph"/>
        <w:ind w:left="1080"/>
      </w:pPr>
    </w:p>
    <w:p w14:paraId="496AD73A" w14:textId="77777777" w:rsidR="0098787E" w:rsidRPr="00A303B6" w:rsidRDefault="00B227A6" w:rsidP="008D54F2">
      <w:pPr>
        <w:pStyle w:val="ListParagraph"/>
        <w:numPr>
          <w:ilvl w:val="0"/>
          <w:numId w:val="9"/>
        </w:numPr>
        <w:ind w:left="1080"/>
      </w:pPr>
      <w:r w:rsidRPr="00A303B6">
        <w:t>Alcoholic beverages may not be possessed</w:t>
      </w:r>
      <w:r w:rsidR="00E44BC5" w:rsidRPr="00A303B6">
        <w:t>, manufactured</w:t>
      </w:r>
      <w:r w:rsidRPr="00A303B6">
        <w:t xml:space="preserve"> or consumed under any circumstances in areas open to and most commonly used by the general public. </w:t>
      </w:r>
      <w:r w:rsidR="00F46641" w:rsidRPr="00A303B6">
        <w:t xml:space="preserve"> </w:t>
      </w:r>
      <w:r w:rsidRPr="00A303B6">
        <w:t xml:space="preserve">Public areas include, but are not limited to, lounges, </w:t>
      </w:r>
      <w:r w:rsidR="00725AF5" w:rsidRPr="00A303B6">
        <w:t>c</w:t>
      </w:r>
      <w:r w:rsidRPr="00A303B6">
        <w:t xml:space="preserve">ollege </w:t>
      </w:r>
      <w:r w:rsidR="00725AF5" w:rsidRPr="00A303B6">
        <w:t>u</w:t>
      </w:r>
      <w:r w:rsidRPr="00A303B6">
        <w:t>nion buildings, recreation rooms, conference rooms, athletic</w:t>
      </w:r>
      <w:r w:rsidR="00725AF5" w:rsidRPr="00A303B6">
        <w:t>/student</w:t>
      </w:r>
      <w:r w:rsidRPr="00A303B6">
        <w:t xml:space="preserve"> facilities and other public areas of </w:t>
      </w:r>
      <w:r w:rsidR="00556A9E" w:rsidRPr="00A303B6">
        <w:t>c</w:t>
      </w:r>
      <w:r w:rsidRPr="00A303B6">
        <w:t>ollege-owned buildings or grounds.</w:t>
      </w:r>
      <w:r w:rsidR="007A0E7E" w:rsidRPr="00A303B6">
        <w:t xml:space="preserve">  Students aged 21 and over may possess alcohol in their residence hall rooms subject to residence hall policies.</w:t>
      </w:r>
    </w:p>
    <w:p w14:paraId="22CFAB3B" w14:textId="77777777" w:rsidR="0098787E" w:rsidRPr="00A303B6" w:rsidRDefault="0098787E">
      <w:pPr>
        <w:pStyle w:val="ListParagraph"/>
      </w:pPr>
    </w:p>
    <w:p w14:paraId="13E8C423" w14:textId="77777777" w:rsidR="0098787E" w:rsidRPr="00A303B6" w:rsidRDefault="00B227A6" w:rsidP="008D54F2">
      <w:pPr>
        <w:pStyle w:val="ListParagraph"/>
        <w:numPr>
          <w:ilvl w:val="0"/>
          <w:numId w:val="9"/>
        </w:numPr>
        <w:ind w:left="1080"/>
      </w:pPr>
      <w:r w:rsidRPr="00A303B6">
        <w:t xml:space="preserve">Sale of alcoholic beverages is prohibited in </w:t>
      </w:r>
      <w:r w:rsidR="00D7592F" w:rsidRPr="00A303B6">
        <w:t>c</w:t>
      </w:r>
      <w:r w:rsidRPr="00A303B6">
        <w:t>ollege-owned, leased or operated facilities and on campus grounds.</w:t>
      </w:r>
    </w:p>
    <w:p w14:paraId="63B9340D" w14:textId="77777777" w:rsidR="0098787E" w:rsidRPr="00A303B6" w:rsidRDefault="0098787E" w:rsidP="008D54F2">
      <w:pPr>
        <w:pStyle w:val="ListParagraph"/>
        <w:ind w:left="1170"/>
      </w:pPr>
    </w:p>
    <w:p w14:paraId="530EBF8C" w14:textId="77777777" w:rsidR="0098787E" w:rsidRPr="00A303B6" w:rsidRDefault="00B227A6" w:rsidP="008D54F2">
      <w:pPr>
        <w:pStyle w:val="ListParagraph"/>
        <w:numPr>
          <w:ilvl w:val="0"/>
          <w:numId w:val="9"/>
        </w:numPr>
        <w:ind w:left="1080"/>
      </w:pPr>
      <w:r w:rsidRPr="00A303B6">
        <w:t xml:space="preserve">Guests and visitors shall observe these regulations while on campus or other </w:t>
      </w:r>
      <w:r w:rsidR="00D7592F" w:rsidRPr="00A303B6">
        <w:t>c</w:t>
      </w:r>
      <w:r w:rsidRPr="00A303B6">
        <w:t xml:space="preserve">ollege property. </w:t>
      </w:r>
      <w:r w:rsidR="00F46641" w:rsidRPr="00A303B6">
        <w:t xml:space="preserve"> </w:t>
      </w:r>
      <w:r w:rsidRPr="00A303B6">
        <w:t>Non-compliance may subject a person to sanctions imposed by the College as well as to the prov</w:t>
      </w:r>
      <w:r w:rsidR="0098787E" w:rsidRPr="00A303B6">
        <w:t xml:space="preserve">isions of local and state law. </w:t>
      </w:r>
    </w:p>
    <w:p w14:paraId="77D73C1E" w14:textId="77777777" w:rsidR="0098787E" w:rsidRPr="00A303B6" w:rsidRDefault="0098787E">
      <w:pPr>
        <w:pStyle w:val="ListParagraph"/>
      </w:pPr>
    </w:p>
    <w:p w14:paraId="172A3812" w14:textId="77777777" w:rsidR="00CF0436" w:rsidRPr="00A303B6" w:rsidRDefault="00B227A6" w:rsidP="008D54F2">
      <w:pPr>
        <w:pStyle w:val="ListParagraph"/>
        <w:numPr>
          <w:ilvl w:val="0"/>
          <w:numId w:val="9"/>
        </w:numPr>
        <w:ind w:left="1080"/>
      </w:pPr>
      <w:r w:rsidRPr="00A303B6">
        <w:lastRenderedPageBreak/>
        <w:t xml:space="preserve">For </w:t>
      </w:r>
      <w:del w:id="291" w:author="Author">
        <w:r w:rsidRPr="00A303B6" w:rsidDel="005A63C6">
          <w:delText>LCSC</w:delText>
        </w:r>
      </w:del>
      <w:ins w:id="292" w:author="Author">
        <w:del w:id="293" w:author="Author">
          <w:r w:rsidR="0011428B" w:rsidRPr="00A303B6" w:rsidDel="005A63C6">
            <w:delText xml:space="preserve"> State</w:delText>
          </w:r>
        </w:del>
        <w:r w:rsidR="005A63C6">
          <w:t>college-</w:t>
        </w:r>
      </w:ins>
      <w:r w:rsidRPr="00A303B6">
        <w:t xml:space="preserve"> sponsored events which are open to the campus community and at which alcohol will be present, the sponsor will work with the Vice President for Student Affairs </w:t>
      </w:r>
      <w:r w:rsidR="003C553A" w:rsidRPr="00A303B6">
        <w:t>and</w:t>
      </w:r>
      <w:r w:rsidRPr="00A303B6">
        <w:t xml:space="preserve"> the appropriate</w:t>
      </w:r>
      <w:r w:rsidR="00356796" w:rsidRPr="00A303B6">
        <w:t xml:space="preserve"> instructional </w:t>
      </w:r>
      <w:r w:rsidR="003C553A" w:rsidRPr="00A303B6">
        <w:t>dean</w:t>
      </w:r>
      <w:r w:rsidRPr="00A303B6">
        <w:t xml:space="preserve"> to assure adherence to this policy. </w:t>
      </w:r>
      <w:r w:rsidR="00F46641" w:rsidRPr="00A303B6">
        <w:t xml:space="preserve"> </w:t>
      </w:r>
      <w:r w:rsidRPr="00A303B6">
        <w:t>The following information will need to be provided to assure adherence:</w:t>
      </w:r>
    </w:p>
    <w:p w14:paraId="49B5D70A" w14:textId="77777777" w:rsidR="0098787E" w:rsidRPr="00A303B6" w:rsidRDefault="00B227A6">
      <w:pPr>
        <w:pStyle w:val="ListParagraph"/>
        <w:numPr>
          <w:ilvl w:val="0"/>
          <w:numId w:val="10"/>
        </w:numPr>
        <w:ind w:left="1440"/>
      </w:pPr>
      <w:r w:rsidRPr="00A303B6">
        <w:t>Names and ages of individuals designated as bartenders or servers to check identification</w:t>
      </w:r>
      <w:r w:rsidR="001F02CC" w:rsidRPr="00A303B6">
        <w:t>;</w:t>
      </w:r>
    </w:p>
    <w:p w14:paraId="600785EE" w14:textId="77777777" w:rsidR="0098787E" w:rsidRPr="00A303B6" w:rsidRDefault="00B227A6">
      <w:pPr>
        <w:pStyle w:val="ListParagraph"/>
        <w:numPr>
          <w:ilvl w:val="0"/>
          <w:numId w:val="10"/>
        </w:numPr>
        <w:ind w:left="1440"/>
      </w:pPr>
      <w:r w:rsidRPr="00A303B6">
        <w:t>Means to inform participants of applicable state and federal laws regarding alcohol consumption</w:t>
      </w:r>
      <w:r w:rsidR="001F02CC" w:rsidRPr="00A303B6">
        <w:t>;</w:t>
      </w:r>
    </w:p>
    <w:p w14:paraId="1BA9D980" w14:textId="77777777" w:rsidR="0098787E" w:rsidRPr="00A303B6" w:rsidRDefault="00B227A6">
      <w:pPr>
        <w:pStyle w:val="ListParagraph"/>
        <w:numPr>
          <w:ilvl w:val="0"/>
          <w:numId w:val="10"/>
        </w:numPr>
        <w:ind w:left="1440"/>
      </w:pPr>
      <w:r w:rsidRPr="00A303B6">
        <w:t>Non-alcoholic beverages and food consumption</w:t>
      </w:r>
      <w:r w:rsidR="001F02CC" w:rsidRPr="00A303B6">
        <w:t xml:space="preserve">; and </w:t>
      </w:r>
    </w:p>
    <w:p w14:paraId="5E09B567" w14:textId="77777777" w:rsidR="0098787E" w:rsidRPr="00A303B6" w:rsidRDefault="00B227A6">
      <w:pPr>
        <w:pStyle w:val="ListParagraph"/>
        <w:numPr>
          <w:ilvl w:val="0"/>
          <w:numId w:val="10"/>
        </w:numPr>
        <w:ind w:left="1440"/>
      </w:pPr>
      <w:r w:rsidRPr="00A303B6">
        <w:t>Designated driver program</w:t>
      </w:r>
      <w:r w:rsidR="00796F37" w:rsidRPr="00A303B6">
        <w:t>.</w:t>
      </w:r>
    </w:p>
    <w:p w14:paraId="35810935" w14:textId="77777777" w:rsidR="00FC0A9F" w:rsidRPr="00A303B6" w:rsidRDefault="00FC0A9F">
      <w:pPr>
        <w:pStyle w:val="ListParagraph"/>
      </w:pPr>
    </w:p>
    <w:p w14:paraId="324B1976" w14:textId="77777777" w:rsidR="00B227A6" w:rsidRPr="00A303B6" w:rsidRDefault="00B227A6">
      <w:pPr>
        <w:pStyle w:val="ListParagraph"/>
        <w:numPr>
          <w:ilvl w:val="0"/>
          <w:numId w:val="9"/>
        </w:numPr>
        <w:ind w:left="1080"/>
      </w:pPr>
      <w:r w:rsidRPr="00A303B6">
        <w:t xml:space="preserve">No social event shall include any form of drinking contest in its activities or promotion. </w:t>
      </w:r>
    </w:p>
    <w:p w14:paraId="061C8A3B" w14:textId="77777777" w:rsidR="00CB5A0C" w:rsidRPr="00A303B6" w:rsidRDefault="00CB5A0C" w:rsidP="008A7AAE">
      <w:pPr>
        <w:rPr>
          <w:b/>
        </w:rPr>
      </w:pPr>
    </w:p>
    <w:p w14:paraId="0FEF9C0E" w14:textId="77777777" w:rsidR="008A7AAE" w:rsidRPr="00A303B6" w:rsidRDefault="008A7AAE" w:rsidP="008A7AAE">
      <w:pPr>
        <w:rPr>
          <w:b/>
        </w:rPr>
      </w:pPr>
    </w:p>
    <w:p w14:paraId="76427569" w14:textId="77777777" w:rsidR="008A7AAE" w:rsidRPr="00A303B6" w:rsidRDefault="008A7AAE" w:rsidP="008A7AAE">
      <w:pPr>
        <w:rPr>
          <w:b/>
        </w:rPr>
      </w:pPr>
    </w:p>
    <w:p w14:paraId="6E9F436A" w14:textId="77777777" w:rsidR="008A7AAE" w:rsidRPr="00A303B6" w:rsidRDefault="008A7AAE" w:rsidP="008D54F2">
      <w:pPr>
        <w:rPr>
          <w:b/>
        </w:rPr>
      </w:pPr>
    </w:p>
    <w:p w14:paraId="6EEA2687" w14:textId="77777777" w:rsidR="00CB5A0C" w:rsidRPr="00A303B6" w:rsidRDefault="00CB5A0C" w:rsidP="008D54F2">
      <w:pPr>
        <w:pStyle w:val="ListParagraph"/>
        <w:numPr>
          <w:ilvl w:val="0"/>
          <w:numId w:val="7"/>
        </w:numPr>
        <w:rPr>
          <w:b/>
        </w:rPr>
      </w:pPr>
      <w:r w:rsidRPr="00A303B6">
        <w:rPr>
          <w:b/>
        </w:rPr>
        <w:t>Smoking</w:t>
      </w:r>
      <w:r w:rsidR="00E44BC5" w:rsidRPr="00A303B6">
        <w:rPr>
          <w:b/>
        </w:rPr>
        <w:t xml:space="preserve"> and Vaping</w:t>
      </w:r>
      <w:r w:rsidRPr="00A303B6">
        <w:rPr>
          <w:b/>
        </w:rPr>
        <w:t xml:space="preserve"> Policy </w:t>
      </w:r>
    </w:p>
    <w:p w14:paraId="27D4EDF9" w14:textId="77777777" w:rsidR="0094019E" w:rsidRPr="00A303B6" w:rsidRDefault="00CB5A0C" w:rsidP="008D54F2">
      <w:pPr>
        <w:ind w:left="720"/>
        <w:rPr>
          <w:b/>
        </w:rPr>
      </w:pPr>
      <w:r w:rsidRPr="00A303B6">
        <w:t xml:space="preserve">By Executive Order Number 92-2 of the Governor of Idaho, smoking tobacco or similar substances is not allowed inside any </w:t>
      </w:r>
      <w:r w:rsidR="00D7592F" w:rsidRPr="00A303B6">
        <w:t>c</w:t>
      </w:r>
      <w:r w:rsidRPr="00A303B6">
        <w:t xml:space="preserve">ollege-owned or operated building. </w:t>
      </w:r>
      <w:r w:rsidR="00F46641" w:rsidRPr="00A303B6">
        <w:t xml:space="preserve"> </w:t>
      </w:r>
      <w:r w:rsidRPr="00A303B6">
        <w:t xml:space="preserve">To provide building access which is smoke-free, while still accommodating those who elect to smoke, the campus has established designated smoking areas on the outer parking lots of the campus. </w:t>
      </w:r>
      <w:r w:rsidR="00F46641" w:rsidRPr="00A303B6">
        <w:t xml:space="preserve"> </w:t>
      </w:r>
      <w:r w:rsidRPr="00A303B6">
        <w:t>Smoking</w:t>
      </w:r>
      <w:r w:rsidR="00E44BC5" w:rsidRPr="00A303B6">
        <w:t xml:space="preserve"> or vaping</w:t>
      </w:r>
      <w:r w:rsidRPr="00A303B6">
        <w:t xml:space="preserve"> within the campus grounds, around or in buildings, or anyplace other than a designated smoking area is considered a violation of the Student Code of Conduct.  A map of the designated smoking areas may be found at the following web site:</w:t>
      </w:r>
      <w:r w:rsidR="00B63F7C" w:rsidRPr="00A303B6">
        <w:t xml:space="preserve">  </w:t>
      </w:r>
      <w:r w:rsidR="00851374" w:rsidRPr="00CE2473">
        <w:fldChar w:fldCharType="begin"/>
      </w:r>
      <w:r w:rsidR="00851374" w:rsidRPr="00A303B6">
        <w:instrText xml:space="preserve"> HYPERLINK "http://www.lcsc.edu/media/1559505/Campus-Map.pdf" </w:instrText>
      </w:r>
      <w:r w:rsidR="00851374" w:rsidRPr="00CE2473">
        <w:rPr>
          <w:rPrChange w:id="294" w:author="Author">
            <w:rPr>
              <w:rStyle w:val="Hyperlink"/>
              <w:color w:val="auto"/>
            </w:rPr>
          </w:rPrChange>
        </w:rPr>
        <w:fldChar w:fldCharType="separate"/>
      </w:r>
      <w:r w:rsidR="009B4A6C" w:rsidRPr="00A303B6">
        <w:rPr>
          <w:rStyle w:val="Hyperlink"/>
          <w:color w:val="auto"/>
        </w:rPr>
        <w:t>www.lcsc.edu/media/1559505/Campus-Map.pdf</w:t>
      </w:r>
      <w:r w:rsidR="00851374" w:rsidRPr="00CE2473">
        <w:rPr>
          <w:rStyle w:val="Hyperlink"/>
          <w:color w:val="auto"/>
        </w:rPr>
        <w:fldChar w:fldCharType="end"/>
      </w:r>
      <w:r w:rsidR="00797CED" w:rsidRPr="00A303B6">
        <w:t xml:space="preserve">. </w:t>
      </w:r>
      <w:r w:rsidR="00B63F7C" w:rsidRPr="00A303B6">
        <w:t xml:space="preserve"> </w:t>
      </w:r>
    </w:p>
    <w:p w14:paraId="2EBA36B6" w14:textId="77777777" w:rsidR="0094019E" w:rsidRPr="00A303B6" w:rsidRDefault="0094019E" w:rsidP="008D54F2">
      <w:pPr>
        <w:ind w:left="720"/>
      </w:pPr>
    </w:p>
    <w:p w14:paraId="38D1A202" w14:textId="77777777" w:rsidR="0098787E" w:rsidRPr="00A303B6" w:rsidRDefault="00CB5A0C" w:rsidP="008D54F2">
      <w:pPr>
        <w:pStyle w:val="ListParagraph"/>
        <w:numPr>
          <w:ilvl w:val="0"/>
          <w:numId w:val="7"/>
        </w:numPr>
      </w:pPr>
      <w:r w:rsidRPr="00A303B6">
        <w:rPr>
          <w:b/>
        </w:rPr>
        <w:t>Drugs</w:t>
      </w:r>
      <w:r w:rsidRPr="00A303B6">
        <w:br/>
        <w:t xml:space="preserve">Possession, manufacture, distribution, use or sale of marijuana, drug narcotics or other controlled substances classified as illegal under Idaho law, except those taken under a doctor’s prescription is prohibited on </w:t>
      </w:r>
      <w:r w:rsidR="00D7592F" w:rsidRPr="00A303B6">
        <w:t>c</w:t>
      </w:r>
      <w:r w:rsidRPr="00A303B6">
        <w:t xml:space="preserve">ollege-owned or controlled property (as that term is herein and hereafter used, </w:t>
      </w:r>
      <w:r w:rsidR="00D7592F" w:rsidRPr="00A303B6">
        <w:t>c</w:t>
      </w:r>
      <w:r w:rsidRPr="00A303B6">
        <w:t xml:space="preserve">ollege-owned or controlled property includes student housing owned by or rented through the College), or at any </w:t>
      </w:r>
      <w:r w:rsidR="00D7592F" w:rsidRPr="00A303B6">
        <w:t>c</w:t>
      </w:r>
      <w:r w:rsidRPr="00A303B6">
        <w:t xml:space="preserve">ollege-sponsored or supervised function (See campus policy on Alcohol and Drug abuse, and rules on sanctions for alcohol and drug abuse; </w:t>
      </w:r>
      <w:r w:rsidR="00851374" w:rsidRPr="002008CB">
        <w:fldChar w:fldCharType="begin"/>
      </w:r>
      <w:r w:rsidR="00851374" w:rsidRPr="00A303B6">
        <w:instrText xml:space="preserve"> HYPERLINK "http://www.lcsc.edu/student-counseling/substance-abuse-assistance/alcoholdrug-information/" </w:instrText>
      </w:r>
      <w:r w:rsidR="00851374" w:rsidRPr="002008CB">
        <w:rPr>
          <w:rPrChange w:id="295" w:author="Author">
            <w:rPr>
              <w:rStyle w:val="Hyperlink"/>
              <w:color w:val="auto"/>
            </w:rPr>
          </w:rPrChange>
        </w:rPr>
        <w:fldChar w:fldCharType="separate"/>
      </w:r>
      <w:r w:rsidR="009B4A6C" w:rsidRPr="00A303B6">
        <w:rPr>
          <w:rStyle w:val="Hyperlink"/>
          <w:color w:val="auto"/>
        </w:rPr>
        <w:t>www.lcsc.edu/student-counseling/substance-abuse-assistance/alcoholdrug-information/</w:t>
      </w:r>
      <w:r w:rsidR="00851374" w:rsidRPr="002008CB">
        <w:rPr>
          <w:rStyle w:val="Hyperlink"/>
          <w:color w:val="auto"/>
        </w:rPr>
        <w:fldChar w:fldCharType="end"/>
      </w:r>
      <w:r w:rsidRPr="00A303B6">
        <w:t>).</w:t>
      </w:r>
    </w:p>
    <w:p w14:paraId="5D4101EA" w14:textId="77777777" w:rsidR="0098787E" w:rsidRPr="00A303B6" w:rsidRDefault="0098787E" w:rsidP="008D54F2">
      <w:pPr>
        <w:pStyle w:val="ListParagraph"/>
      </w:pPr>
    </w:p>
    <w:p w14:paraId="21F34A06" w14:textId="77777777" w:rsidR="00CB5A0C" w:rsidRPr="00A303B6" w:rsidRDefault="00CB5A0C" w:rsidP="008D54F2">
      <w:pPr>
        <w:pStyle w:val="ListParagraph"/>
        <w:numPr>
          <w:ilvl w:val="0"/>
          <w:numId w:val="40"/>
        </w:numPr>
      </w:pPr>
      <w:r w:rsidRPr="00A303B6">
        <w:rPr>
          <w:b/>
        </w:rPr>
        <w:t>Falsification of College Records</w:t>
      </w:r>
    </w:p>
    <w:p w14:paraId="0D6B7DC2" w14:textId="77777777" w:rsidR="0098787E" w:rsidRPr="00A303B6" w:rsidRDefault="00CB5A0C" w:rsidP="008D54F2">
      <w:pPr>
        <w:ind w:left="720"/>
      </w:pPr>
      <w:r w:rsidRPr="00A303B6">
        <w:t xml:space="preserve">The willful falsification of official records or documents or the submission of records or documents to the College with knowledge of their falsity is prohibited. </w:t>
      </w:r>
      <w:r w:rsidR="00F46641" w:rsidRPr="00A303B6">
        <w:t xml:space="preserve"> </w:t>
      </w:r>
      <w:r w:rsidRPr="00A303B6">
        <w:t>Falsification of records or documents includes</w:t>
      </w:r>
      <w:r w:rsidR="00D7592F" w:rsidRPr="00A303B6">
        <w:t>,</w:t>
      </w:r>
      <w:r w:rsidRPr="00A303B6">
        <w:t xml:space="preserve"> but is not limited to</w:t>
      </w:r>
      <w:r w:rsidR="00D7592F" w:rsidRPr="00A303B6">
        <w:t>,</w:t>
      </w:r>
      <w:r w:rsidRPr="00A303B6">
        <w:t xml:space="preserve"> the following: </w:t>
      </w:r>
      <w:r w:rsidR="00F46641" w:rsidRPr="00A303B6">
        <w:t xml:space="preserve"> </w:t>
      </w:r>
      <w:r w:rsidRPr="00A303B6">
        <w:t xml:space="preserve">the forging or alteration of, or the knowing use of false or inaccurate registration documents, documents </w:t>
      </w:r>
      <w:r w:rsidRPr="00A303B6">
        <w:lastRenderedPageBreak/>
        <w:t>submitted in support of residency determinations, transcripts, fee receipts, identification cards, meal tickets, parking decals, financial aid forms, and ASLCSC forms or documents.</w:t>
      </w:r>
    </w:p>
    <w:p w14:paraId="6FC42A14" w14:textId="77777777" w:rsidR="0098787E" w:rsidRPr="00A303B6" w:rsidRDefault="0098787E" w:rsidP="008D54F2">
      <w:pPr>
        <w:ind w:left="720"/>
      </w:pPr>
    </w:p>
    <w:p w14:paraId="538F40B8" w14:textId="77777777" w:rsidR="00F352B1" w:rsidRPr="00A303B6" w:rsidRDefault="00547EFD" w:rsidP="008D54F2">
      <w:pPr>
        <w:pStyle w:val="ListParagraph"/>
        <w:numPr>
          <w:ilvl w:val="0"/>
          <w:numId w:val="11"/>
        </w:numPr>
      </w:pPr>
      <w:r w:rsidRPr="00A303B6">
        <w:rPr>
          <w:b/>
          <w:bCs/>
        </w:rPr>
        <w:t>Threat</w:t>
      </w:r>
      <w:r w:rsidR="007136CC" w:rsidRPr="00A303B6">
        <w:rPr>
          <w:b/>
          <w:bCs/>
        </w:rPr>
        <w:t>s</w:t>
      </w:r>
      <w:r w:rsidRPr="00A303B6">
        <w:rPr>
          <w:b/>
          <w:bCs/>
        </w:rPr>
        <w:t xml:space="preserve"> of Harm or Actual Harm to a Person’s Physical or Mental Health or Safety</w:t>
      </w:r>
    </w:p>
    <w:p w14:paraId="39B2ABA2" w14:textId="77777777" w:rsidR="008F7DEF" w:rsidRPr="00A303B6" w:rsidRDefault="007136CC" w:rsidP="008D54F2">
      <w:pPr>
        <w:ind w:left="720"/>
        <w:rPr>
          <w:b/>
          <w:bCs/>
        </w:rPr>
      </w:pPr>
      <w:r w:rsidRPr="00A303B6">
        <w:rPr>
          <w:bCs/>
        </w:rPr>
        <w:t>Threats of harm or actual harm to</w:t>
      </w:r>
      <w:r w:rsidR="00725AF5" w:rsidRPr="00A303B6">
        <w:rPr>
          <w:bCs/>
        </w:rPr>
        <w:t xml:space="preserve"> </w:t>
      </w:r>
      <w:r w:rsidRPr="00A303B6">
        <w:rPr>
          <w:bCs/>
        </w:rPr>
        <w:t xml:space="preserve">a person’s physical or mental health or safety are prohibited. </w:t>
      </w:r>
      <w:r w:rsidR="00F352B1" w:rsidRPr="00A303B6">
        <w:rPr>
          <w:bCs/>
        </w:rPr>
        <w:t>S</w:t>
      </w:r>
      <w:r w:rsidRPr="00A303B6">
        <w:rPr>
          <w:bCs/>
        </w:rPr>
        <w:t>u</w:t>
      </w:r>
      <w:r w:rsidR="00F352B1" w:rsidRPr="00A303B6">
        <w:rPr>
          <w:bCs/>
        </w:rPr>
        <w:t>ch conduct inc</w:t>
      </w:r>
      <w:r w:rsidR="00EF4EBD" w:rsidRPr="00A303B6">
        <w:rPr>
          <w:bCs/>
        </w:rPr>
        <w:t>ludes, but is not limited to:</w:t>
      </w:r>
    </w:p>
    <w:p w14:paraId="166F490F" w14:textId="77777777" w:rsidR="005C0A25" w:rsidRPr="00A303B6" w:rsidRDefault="00547EFD" w:rsidP="008D54F2">
      <w:r w:rsidRPr="00A303B6">
        <w:rPr>
          <w:b/>
          <w:bCs/>
        </w:rPr>
        <w:t>  </w:t>
      </w:r>
    </w:p>
    <w:p w14:paraId="46528ACF" w14:textId="77777777" w:rsidR="00475E3D" w:rsidRPr="00A303B6" w:rsidRDefault="00547EFD" w:rsidP="008D54F2">
      <w:pPr>
        <w:pStyle w:val="ListParagraph"/>
        <w:numPr>
          <w:ilvl w:val="0"/>
          <w:numId w:val="12"/>
        </w:numPr>
        <w:ind w:left="1080"/>
      </w:pPr>
      <w:r w:rsidRPr="00A303B6">
        <w:t xml:space="preserve">Physical violence of </w:t>
      </w:r>
      <w:r w:rsidR="00475E3D" w:rsidRPr="00A303B6">
        <w:t>any nature against any person</w:t>
      </w:r>
      <w:r w:rsidR="003574F3" w:rsidRPr="00A303B6">
        <w:t xml:space="preserve">. </w:t>
      </w:r>
      <w:r w:rsidRPr="00A303B6">
        <w:t> Physical violence inc</w:t>
      </w:r>
      <w:r w:rsidR="002F1D12" w:rsidRPr="00A303B6">
        <w:t>ludes, but is not limited to, (1</w:t>
      </w:r>
      <w:r w:rsidRPr="00A303B6">
        <w:t>) fighting; (</w:t>
      </w:r>
      <w:r w:rsidR="002F1D12" w:rsidRPr="00A303B6">
        <w:t>2</w:t>
      </w:r>
      <w:r w:rsidRPr="00A303B6">
        <w:t>) assault; (</w:t>
      </w:r>
      <w:r w:rsidR="002F1D12" w:rsidRPr="00A303B6">
        <w:t>3</w:t>
      </w:r>
      <w:r w:rsidRPr="00A303B6">
        <w:t>) battery; (</w:t>
      </w:r>
      <w:r w:rsidR="002F1D12" w:rsidRPr="00A303B6">
        <w:t>4</w:t>
      </w:r>
      <w:r w:rsidRPr="00A303B6">
        <w:t>) the use of a knife, gun, or other weapon except in reasonable self-defense; (</w:t>
      </w:r>
      <w:r w:rsidR="002F1D12" w:rsidRPr="00A303B6">
        <w:t>5</w:t>
      </w:r>
      <w:r w:rsidRPr="00A303B6">
        <w:t>) physical abuse; (</w:t>
      </w:r>
      <w:r w:rsidR="002F1D12" w:rsidRPr="00A303B6">
        <w:t>6</w:t>
      </w:r>
      <w:r w:rsidRPr="00A303B6">
        <w:t>) restraining or transporting someone against his/her will; or (</w:t>
      </w:r>
      <w:r w:rsidR="002F1D12" w:rsidRPr="00A303B6">
        <w:t>7</w:t>
      </w:r>
      <w:r w:rsidRPr="00A303B6">
        <w:t>) any action that threatens or endangers the physical health or safety of any person or causes reasonable apprehension of such harm.</w:t>
      </w:r>
    </w:p>
    <w:p w14:paraId="67A3F02D" w14:textId="77777777" w:rsidR="00475E3D" w:rsidRPr="00A303B6" w:rsidRDefault="00475E3D" w:rsidP="008D54F2">
      <w:pPr>
        <w:pStyle w:val="ListParagraph"/>
        <w:ind w:left="1080"/>
      </w:pPr>
    </w:p>
    <w:p w14:paraId="1741EB68" w14:textId="77777777" w:rsidR="008A7AAE" w:rsidRPr="00A303B6" w:rsidRDefault="00547EFD" w:rsidP="008D54F2">
      <w:pPr>
        <w:pStyle w:val="ListParagraph"/>
        <w:numPr>
          <w:ilvl w:val="0"/>
          <w:numId w:val="12"/>
        </w:numPr>
        <w:ind w:left="1080"/>
      </w:pPr>
      <w:r w:rsidRPr="00A303B6">
        <w:t xml:space="preserve">Persistent or severe, verbal abuse, threats, intimidation, harassment, coercion, bullying, derogatory comments, vandalism, or other conduct that threatens or </w:t>
      </w:r>
    </w:p>
    <w:p w14:paraId="56F0AE53" w14:textId="77777777" w:rsidR="008A7AAE" w:rsidRPr="00A303B6" w:rsidRDefault="008A7AAE" w:rsidP="008A7AAE">
      <w:pPr>
        <w:pStyle w:val="ListParagraph"/>
      </w:pPr>
    </w:p>
    <w:p w14:paraId="6A5C932C" w14:textId="77777777" w:rsidR="00475E3D" w:rsidRPr="00A303B6" w:rsidRDefault="00547EFD" w:rsidP="008A7AAE">
      <w:pPr>
        <w:pStyle w:val="ListParagraph"/>
        <w:ind w:left="1080"/>
      </w:pPr>
      <w:r w:rsidRPr="00A303B6">
        <w:t>endangers the mental or physical health or safety of any person or causes reasonable apprehension of such harm.  A single instance may be considered severe enough to merit sanctions.</w:t>
      </w:r>
    </w:p>
    <w:p w14:paraId="7C86E3D6" w14:textId="77777777" w:rsidR="00475E3D" w:rsidRPr="00A303B6" w:rsidRDefault="00475E3D">
      <w:pPr>
        <w:pStyle w:val="ListParagraph"/>
      </w:pPr>
    </w:p>
    <w:p w14:paraId="5DDF7550" w14:textId="77777777" w:rsidR="003B27BF" w:rsidRPr="00A303B6" w:rsidRDefault="00547EFD" w:rsidP="00FC0A9F">
      <w:pPr>
        <w:pStyle w:val="ListParagraph"/>
        <w:numPr>
          <w:ilvl w:val="0"/>
          <w:numId w:val="12"/>
        </w:numPr>
        <w:ind w:left="1080"/>
      </w:pPr>
      <w:r w:rsidRPr="00A303B6">
        <w:t>Hazing, which includes, but is not limited to, any action or participation in any activity that (</w:t>
      </w:r>
      <w:r w:rsidR="002F1D12" w:rsidRPr="00A303B6">
        <w:t>1</w:t>
      </w:r>
      <w:r w:rsidRPr="00A303B6">
        <w:t>) causes or intends to cause physical or mental dis</w:t>
      </w:r>
      <w:r w:rsidR="003574F3" w:rsidRPr="00A303B6">
        <w:t>comfort or distress;</w:t>
      </w:r>
      <w:r w:rsidRPr="00A303B6">
        <w:t xml:space="preserve"> </w:t>
      </w:r>
    </w:p>
    <w:p w14:paraId="60A45F8B" w14:textId="77777777" w:rsidR="009B1893" w:rsidRPr="00A303B6" w:rsidRDefault="00547EFD" w:rsidP="00944470">
      <w:pPr>
        <w:pStyle w:val="ListParagraph"/>
        <w:ind w:left="1080"/>
      </w:pPr>
      <w:r w:rsidRPr="00A303B6">
        <w:t>(</w:t>
      </w:r>
      <w:r w:rsidR="002F1D12" w:rsidRPr="00A303B6">
        <w:t>2</w:t>
      </w:r>
      <w:r w:rsidRPr="00A303B6">
        <w:t>) may demean any person, regardless of location, intent or consent of participants</w:t>
      </w:r>
      <w:r w:rsidR="003574F3" w:rsidRPr="00A303B6">
        <w:t>;</w:t>
      </w:r>
      <w:r w:rsidRPr="00A303B6">
        <w:t xml:space="preserve"> or (</w:t>
      </w:r>
      <w:r w:rsidR="002F1D12" w:rsidRPr="00A303B6">
        <w:t>3</w:t>
      </w:r>
      <w:r w:rsidRPr="00A303B6">
        <w:t>) destroys or removes public or private property, for the purpose of initiation, admission into, affiliation with, or as a condition for continued membership in a group or organization. </w:t>
      </w:r>
      <w:r w:rsidR="00F46641" w:rsidRPr="00A303B6">
        <w:t xml:space="preserve"> </w:t>
      </w:r>
      <w:r w:rsidRPr="00A303B6">
        <w:t>The express or implied consent of the victim will not be a defense.  Apathy or acquiescence in the presence of hazing are not neutral acts; they are also violations of this rule.</w:t>
      </w:r>
    </w:p>
    <w:p w14:paraId="1CF23D67" w14:textId="77777777" w:rsidR="00047BD8" w:rsidRPr="00A303B6" w:rsidRDefault="00047BD8">
      <w:pPr>
        <w:pStyle w:val="ListParagraph"/>
      </w:pPr>
    </w:p>
    <w:p w14:paraId="0226323C" w14:textId="0F65AB4B" w:rsidR="008027B6" w:rsidRDefault="00047BD8" w:rsidP="008D54F2">
      <w:pPr>
        <w:pStyle w:val="ListParagraph"/>
        <w:numPr>
          <w:ilvl w:val="0"/>
          <w:numId w:val="12"/>
        </w:numPr>
        <w:ind w:left="1080"/>
        <w:rPr>
          <w:ins w:id="296" w:author="Author"/>
        </w:rPr>
      </w:pPr>
      <w:r w:rsidRPr="00A303B6">
        <w:rPr>
          <w:b/>
        </w:rPr>
        <w:t>Discrimination</w:t>
      </w:r>
      <w:ins w:id="297" w:author="Author">
        <w:r w:rsidR="00A82329">
          <w:rPr>
            <w:b/>
          </w:rPr>
          <w:t>, Sexual Harassment, Retaliation</w:t>
        </w:r>
        <w:r w:rsidR="00FD799B">
          <w:rPr>
            <w:b/>
          </w:rPr>
          <w:t xml:space="preserve"> and Other Civil Rights Offenses</w:t>
        </w:r>
      </w:ins>
      <w:r w:rsidRPr="00A303B6">
        <w:rPr>
          <w:b/>
        </w:rPr>
        <w:t>:</w:t>
      </w:r>
      <w:r w:rsidRPr="00A303B6">
        <w:t xml:space="preserve"> </w:t>
      </w:r>
    </w:p>
    <w:p w14:paraId="5A9344B3" w14:textId="77777777" w:rsidR="008027B6" w:rsidRDefault="008027B6" w:rsidP="001D586A">
      <w:pPr>
        <w:pStyle w:val="ListParagraph"/>
        <w:ind w:left="1080"/>
        <w:rPr>
          <w:ins w:id="298" w:author="Author"/>
        </w:rPr>
        <w:pPrChange w:id="299" w:author="Author">
          <w:pPr>
            <w:pStyle w:val="ListParagraph"/>
            <w:numPr>
              <w:numId w:val="12"/>
            </w:numPr>
            <w:ind w:left="1080" w:hanging="360"/>
          </w:pPr>
        </w:pPrChange>
      </w:pPr>
    </w:p>
    <w:p w14:paraId="2FC1D51F" w14:textId="47F9D86C" w:rsidR="008027B6" w:rsidRDefault="008027B6" w:rsidP="001D586A">
      <w:pPr>
        <w:pStyle w:val="ListParagraph"/>
        <w:ind w:left="1080"/>
        <w:rPr>
          <w:ins w:id="300" w:author="Author"/>
        </w:rPr>
      </w:pPr>
      <w:ins w:id="301" w:author="Author">
        <w:r>
          <w:t xml:space="preserve">Acts of discrimination, sexual harassment, retaliation </w:t>
        </w:r>
        <w:r w:rsidR="00FD799B">
          <w:t xml:space="preserve">and other civil rights offenses </w:t>
        </w:r>
        <w:r>
          <w:t>are prohibited per policy 3.110 Discrimination, Sexual Harassment and Retaliation Prohibited.  Conduct that may violate Policy 3.110 is defined within that policy and will be addressed using the related Resolution Process document.  Prohibited conduct includes, but is not limited to:</w:t>
        </w:r>
      </w:ins>
    </w:p>
    <w:p w14:paraId="6F55B1EC" w14:textId="04C1F467" w:rsidR="008027B6" w:rsidRDefault="008027B6" w:rsidP="001D586A">
      <w:pPr>
        <w:pStyle w:val="ListParagraph"/>
        <w:numPr>
          <w:ilvl w:val="0"/>
          <w:numId w:val="81"/>
        </w:numPr>
        <w:rPr>
          <w:ins w:id="302" w:author="Author"/>
        </w:rPr>
      </w:pPr>
      <w:ins w:id="303" w:author="Author">
        <w:r>
          <w:t>Discrimination on the basis of a protected class;</w:t>
        </w:r>
      </w:ins>
    </w:p>
    <w:p w14:paraId="1FC9D715" w14:textId="363DF6E2" w:rsidR="008027B6" w:rsidRDefault="008027B6" w:rsidP="001D586A">
      <w:pPr>
        <w:pStyle w:val="ListParagraph"/>
        <w:numPr>
          <w:ilvl w:val="0"/>
          <w:numId w:val="81"/>
        </w:numPr>
        <w:rPr>
          <w:ins w:id="304" w:author="Author"/>
        </w:rPr>
      </w:pPr>
      <w:ins w:id="305" w:author="Author">
        <w:r>
          <w:t xml:space="preserve">Sexual Harassment, including sexual assault, dating violence, domestic violence, and stalking; </w:t>
        </w:r>
      </w:ins>
    </w:p>
    <w:p w14:paraId="06C8072D" w14:textId="12B4D6D2" w:rsidR="008027B6" w:rsidRDefault="008027B6" w:rsidP="001D586A">
      <w:pPr>
        <w:pStyle w:val="ListParagraph"/>
        <w:numPr>
          <w:ilvl w:val="0"/>
          <w:numId w:val="81"/>
        </w:numPr>
        <w:rPr>
          <w:ins w:id="306" w:author="Author"/>
        </w:rPr>
      </w:pPr>
      <w:ins w:id="307" w:author="Author">
        <w:r>
          <w:lastRenderedPageBreak/>
          <w:t>Sexual Exploitation</w:t>
        </w:r>
        <w:r w:rsidR="001D586A">
          <w:t>; and</w:t>
        </w:r>
      </w:ins>
    </w:p>
    <w:p w14:paraId="019F5DDF" w14:textId="021B1C7A" w:rsidR="001D586A" w:rsidRPr="001D586A" w:rsidRDefault="001D586A" w:rsidP="001D586A">
      <w:pPr>
        <w:pStyle w:val="ListParagraph"/>
        <w:numPr>
          <w:ilvl w:val="0"/>
          <w:numId w:val="81"/>
        </w:numPr>
        <w:rPr>
          <w:ins w:id="308" w:author="Author"/>
          <w:color w:val="000000"/>
          <w:rPrChange w:id="309" w:author="Author">
            <w:rPr>
              <w:ins w:id="310" w:author="Author"/>
            </w:rPr>
          </w:rPrChange>
        </w:rPr>
      </w:pPr>
      <w:ins w:id="311" w:author="Author">
        <w:r w:rsidRPr="001D586A">
          <w:rPr>
            <w:color w:val="000000"/>
          </w:rPr>
          <w:t>Other civil rights offenses</w:t>
        </w:r>
        <w:r>
          <w:rPr>
            <w:color w:val="000000"/>
          </w:rPr>
          <w:t xml:space="preserve"> </w:t>
        </w:r>
        <w:r w:rsidRPr="001D586A">
          <w:rPr>
            <w:color w:val="000000"/>
          </w:rPr>
          <w:t xml:space="preserve">when the act is </w:t>
        </w:r>
        <w:r w:rsidRPr="001D586A">
          <w:rPr>
            <w:color w:val="000000"/>
          </w:rPr>
          <w:t xml:space="preserve">motivated by actual or perceived membership in a protected class, and the result is a discriminatory limitation or denial of employment or educational access, benefits, or opportunities.  </w:t>
        </w:r>
      </w:ins>
    </w:p>
    <w:p w14:paraId="6612AADD" w14:textId="77777777" w:rsidR="00FD799B" w:rsidRDefault="00FD799B" w:rsidP="001D586A">
      <w:pPr>
        <w:ind w:left="1080"/>
        <w:rPr>
          <w:ins w:id="312" w:author="Author"/>
        </w:rPr>
      </w:pPr>
    </w:p>
    <w:p w14:paraId="56B76E1C" w14:textId="77777777" w:rsidR="009A4948" w:rsidRPr="00A303B6" w:rsidRDefault="009A4948" w:rsidP="009A4948">
      <w:pPr>
        <w:ind w:left="1080"/>
        <w:rPr>
          <w:ins w:id="313" w:author="Author"/>
        </w:rPr>
        <w:pPrChange w:id="314" w:author="Author">
          <w:pPr/>
        </w:pPrChange>
      </w:pPr>
      <w:ins w:id="315" w:author="Author">
        <w:r w:rsidRPr="00A303B6">
          <w:t xml:space="preserve">It is prohibited for </w:t>
        </w:r>
        <w:r>
          <w:t>the college</w:t>
        </w:r>
        <w:r w:rsidRPr="00A303B6">
          <w:t xml:space="preserve"> or any member of </w:t>
        </w:r>
        <w:r>
          <w:t>college</w:t>
        </w:r>
        <w:r w:rsidRPr="00A303B6">
          <w:t xml:space="preserve"> community to take materially adverse action by intimidating, threatening, coercing, harassing, or discriminating against any individual for the purpose of interfering with any right or privilege secured by law or policy, or because the individual has made a report or complaint, testified, assisted, or participated or refused to participate in any manner in an investigation, proceeding, or hearing under this policy and procedure. </w:t>
        </w:r>
      </w:ins>
    </w:p>
    <w:p w14:paraId="739A1D1D" w14:textId="77777777" w:rsidR="009A4948" w:rsidRDefault="009A4948" w:rsidP="001D586A">
      <w:pPr>
        <w:ind w:left="1080"/>
        <w:rPr>
          <w:ins w:id="316" w:author="Author"/>
        </w:rPr>
      </w:pPr>
    </w:p>
    <w:p w14:paraId="38E1D873" w14:textId="7A5BE136" w:rsidR="00FD799B" w:rsidRDefault="00FD799B" w:rsidP="009A4948">
      <w:pPr>
        <w:ind w:left="1080"/>
        <w:rPr>
          <w:ins w:id="317" w:author="Author"/>
        </w:rPr>
      </w:pPr>
      <w:ins w:id="318" w:author="Author">
        <w:r>
          <w:t xml:space="preserve">Charges against an individual for code of conduct violations that do not involve sex discrimination or sexual harassment, but arise out of the same facts or circumstances as a report or complaint of sex discrimination/sexual harassment, for the purpose of interfering with any right or privilege secured by Title IX, constitutes retaliation. </w:t>
        </w:r>
      </w:ins>
    </w:p>
    <w:p w14:paraId="1A5079E5" w14:textId="1C610CC7" w:rsidR="00FD799B" w:rsidRDefault="00FD799B" w:rsidP="001D586A">
      <w:pPr>
        <w:ind w:left="1080"/>
        <w:rPr>
          <w:ins w:id="319" w:author="Author"/>
        </w:rPr>
      </w:pPr>
    </w:p>
    <w:p w14:paraId="142A4D18" w14:textId="60EFDB8E" w:rsidR="00047BD8" w:rsidDel="009A4948" w:rsidRDefault="00FD799B" w:rsidP="009A4948">
      <w:pPr>
        <w:pStyle w:val="ListParagraph"/>
        <w:shd w:val="clear" w:color="auto" w:fill="FFFFFF"/>
        <w:ind w:left="2160"/>
        <w:rPr>
          <w:del w:id="320" w:author="Author"/>
        </w:rPr>
        <w:pPrChange w:id="321" w:author="Author">
          <w:pPr>
            <w:pStyle w:val="ListParagraph"/>
            <w:shd w:val="clear" w:color="auto" w:fill="FFFFFF"/>
            <w:ind w:left="1080"/>
          </w:pPr>
        </w:pPrChange>
      </w:pPr>
      <w:ins w:id="322" w:author="Author">
        <w:r>
          <w:t xml:space="preserve">The exercise of rights protected under the First Amendment does not constitute retaliation. </w:t>
        </w:r>
      </w:ins>
      <w:del w:id="323" w:author="Author">
        <w:r w:rsidR="00047BD8" w:rsidRPr="00A303B6" w:rsidDel="008027B6">
          <w:delText>Discrimination occurs when an individual</w:delText>
        </w:r>
        <w:r w:rsidR="00A21DDA" w:rsidRPr="00A303B6" w:rsidDel="008027B6">
          <w:delText>,</w:delText>
        </w:r>
        <w:r w:rsidR="00047BD8" w:rsidRPr="00A303B6" w:rsidDel="008027B6">
          <w:delText xml:space="preserve"> or group of individuals</w:delText>
        </w:r>
        <w:r w:rsidR="00A21DDA" w:rsidRPr="00A303B6" w:rsidDel="008027B6">
          <w:delText>,</w:delText>
        </w:r>
        <w:r w:rsidR="00047BD8" w:rsidRPr="00A303B6" w:rsidDel="008027B6">
          <w:delText xml:space="preserve"> are treated adversely on the basis of one or more of the protected classes, whether the membership within a protected class is actual or perceived (i.e. denial of benefits; denial of equal access to facilities available to others; less advantageous working conditions; engaging in a practice or policy that disproportionally impacts members of a protected class).  Protected classes include: </w:delText>
        </w:r>
      </w:del>
    </w:p>
    <w:p w14:paraId="6CC6BF1C" w14:textId="1F9E7DED" w:rsidR="009A4948" w:rsidRDefault="009A4948" w:rsidP="009A4948">
      <w:pPr>
        <w:ind w:left="1080"/>
        <w:rPr>
          <w:ins w:id="324" w:author="Author"/>
        </w:rPr>
        <w:pPrChange w:id="325" w:author="Author">
          <w:pPr/>
        </w:pPrChange>
      </w:pPr>
    </w:p>
    <w:p w14:paraId="1E519E2E" w14:textId="3C2DFD37" w:rsidR="009A4948" w:rsidRDefault="009A4948" w:rsidP="001D586A">
      <w:pPr>
        <w:rPr>
          <w:ins w:id="326" w:author="Author"/>
        </w:rPr>
      </w:pPr>
    </w:p>
    <w:p w14:paraId="4B57EACA" w14:textId="06D72FFD" w:rsidR="009A4948" w:rsidRPr="00A303B6" w:rsidRDefault="009A4948" w:rsidP="009A4948">
      <w:pPr>
        <w:ind w:left="1080"/>
        <w:rPr>
          <w:ins w:id="327" w:author="Author"/>
        </w:rPr>
        <w:pPrChange w:id="328" w:author="Author">
          <w:pPr>
            <w:pStyle w:val="ListParagraph"/>
            <w:numPr>
              <w:numId w:val="12"/>
            </w:numPr>
            <w:ind w:left="1080" w:hanging="360"/>
          </w:pPr>
        </w:pPrChange>
      </w:pPr>
      <w:moveToRangeStart w:id="329" w:author="Author" w:name="move58924848"/>
      <w:moveTo w:id="330" w:author="Author">
        <w:r w:rsidRPr="00A303B6">
          <w:t>Charging an individual with a code of conduct violation for making a materially false statement in bad faith in the course of a grievance proceeding under this policy and procedure does not constitute retaliation, provided that a determination regarding responsibility, alone, is not sufficient to conclude that any party has made a materially false statement in bad faith.</w:t>
        </w:r>
      </w:moveTo>
      <w:moveToRangeEnd w:id="329"/>
    </w:p>
    <w:p w14:paraId="35DC5FCC" w14:textId="0F08F5C3" w:rsidR="00047BD8" w:rsidRPr="00A303B6" w:rsidDel="008027B6" w:rsidRDefault="00047BD8" w:rsidP="001D586A">
      <w:pPr>
        <w:numPr>
          <w:ilvl w:val="1"/>
          <w:numId w:val="41"/>
        </w:numPr>
        <w:ind w:left="0"/>
        <w:contextualSpacing/>
        <w:rPr>
          <w:del w:id="331" w:author="Author"/>
        </w:rPr>
        <w:pPrChange w:id="332" w:author="Author">
          <w:pPr>
            <w:numPr>
              <w:ilvl w:val="1"/>
              <w:numId w:val="41"/>
            </w:numPr>
            <w:ind w:left="1440" w:hanging="360"/>
            <w:contextualSpacing/>
          </w:pPr>
        </w:pPrChange>
      </w:pPr>
      <w:del w:id="333" w:author="Author">
        <w:r w:rsidRPr="00A303B6" w:rsidDel="008027B6">
          <w:delText>Race;</w:delText>
        </w:r>
      </w:del>
    </w:p>
    <w:p w14:paraId="6253D2EC" w14:textId="65C8F87A" w:rsidR="00047BD8" w:rsidRPr="00A303B6" w:rsidDel="008027B6" w:rsidRDefault="00047BD8" w:rsidP="001D586A">
      <w:pPr>
        <w:numPr>
          <w:ilvl w:val="1"/>
          <w:numId w:val="41"/>
        </w:numPr>
        <w:ind w:left="0"/>
        <w:contextualSpacing/>
        <w:rPr>
          <w:del w:id="334" w:author="Author"/>
        </w:rPr>
        <w:pPrChange w:id="335" w:author="Author">
          <w:pPr>
            <w:numPr>
              <w:ilvl w:val="1"/>
              <w:numId w:val="41"/>
            </w:numPr>
            <w:ind w:left="1440" w:hanging="360"/>
            <w:contextualSpacing/>
          </w:pPr>
        </w:pPrChange>
      </w:pPr>
      <w:del w:id="336" w:author="Author">
        <w:r w:rsidRPr="00A303B6" w:rsidDel="008027B6">
          <w:delText>Color;</w:delText>
        </w:r>
      </w:del>
    </w:p>
    <w:p w14:paraId="44CFA251" w14:textId="69F15AD3" w:rsidR="00047BD8" w:rsidRPr="00A303B6" w:rsidDel="008027B6" w:rsidRDefault="00047BD8" w:rsidP="001D586A">
      <w:pPr>
        <w:numPr>
          <w:ilvl w:val="1"/>
          <w:numId w:val="41"/>
        </w:numPr>
        <w:ind w:left="0"/>
        <w:contextualSpacing/>
        <w:rPr>
          <w:del w:id="337" w:author="Author"/>
        </w:rPr>
        <w:pPrChange w:id="338" w:author="Author">
          <w:pPr>
            <w:numPr>
              <w:ilvl w:val="1"/>
              <w:numId w:val="41"/>
            </w:numPr>
            <w:ind w:left="1440" w:hanging="360"/>
            <w:contextualSpacing/>
          </w:pPr>
        </w:pPrChange>
      </w:pPr>
      <w:del w:id="339" w:author="Author">
        <w:r w:rsidRPr="00A303B6" w:rsidDel="008027B6">
          <w:delText>Religion;</w:delText>
        </w:r>
      </w:del>
    </w:p>
    <w:p w14:paraId="6C92DD8E" w14:textId="6B36502E" w:rsidR="00047BD8" w:rsidRPr="00A303B6" w:rsidDel="008027B6" w:rsidRDefault="00047BD8" w:rsidP="001D586A">
      <w:pPr>
        <w:numPr>
          <w:ilvl w:val="1"/>
          <w:numId w:val="41"/>
        </w:numPr>
        <w:ind w:left="0"/>
        <w:contextualSpacing/>
        <w:rPr>
          <w:del w:id="340" w:author="Author"/>
        </w:rPr>
        <w:pPrChange w:id="341" w:author="Author">
          <w:pPr>
            <w:numPr>
              <w:ilvl w:val="1"/>
              <w:numId w:val="41"/>
            </w:numPr>
            <w:ind w:left="1440" w:hanging="360"/>
            <w:contextualSpacing/>
          </w:pPr>
        </w:pPrChange>
      </w:pPr>
      <w:del w:id="342" w:author="Author">
        <w:r w:rsidRPr="00A303B6" w:rsidDel="008027B6">
          <w:delText>Creed;</w:delText>
        </w:r>
      </w:del>
    </w:p>
    <w:p w14:paraId="594A9283" w14:textId="1DAED466" w:rsidR="00047BD8" w:rsidRPr="00A303B6" w:rsidDel="008027B6" w:rsidRDefault="00047BD8" w:rsidP="001D586A">
      <w:pPr>
        <w:numPr>
          <w:ilvl w:val="1"/>
          <w:numId w:val="41"/>
        </w:numPr>
        <w:ind w:left="0"/>
        <w:contextualSpacing/>
        <w:rPr>
          <w:del w:id="343" w:author="Author"/>
        </w:rPr>
        <w:pPrChange w:id="344" w:author="Author">
          <w:pPr>
            <w:numPr>
              <w:ilvl w:val="1"/>
              <w:numId w:val="41"/>
            </w:numPr>
            <w:ind w:left="1440" w:hanging="360"/>
            <w:contextualSpacing/>
          </w:pPr>
        </w:pPrChange>
      </w:pPr>
      <w:del w:id="345" w:author="Author">
        <w:r w:rsidRPr="00A303B6" w:rsidDel="008027B6">
          <w:delText>Sex/Gender;</w:delText>
        </w:r>
      </w:del>
    </w:p>
    <w:p w14:paraId="1CE3843C" w14:textId="5716FEE2" w:rsidR="00047BD8" w:rsidRPr="00A303B6" w:rsidDel="008027B6" w:rsidRDefault="00047BD8" w:rsidP="001D586A">
      <w:pPr>
        <w:numPr>
          <w:ilvl w:val="1"/>
          <w:numId w:val="41"/>
        </w:numPr>
        <w:ind w:left="0"/>
        <w:contextualSpacing/>
        <w:rPr>
          <w:del w:id="346" w:author="Author"/>
        </w:rPr>
        <w:pPrChange w:id="347" w:author="Author">
          <w:pPr>
            <w:numPr>
              <w:ilvl w:val="1"/>
              <w:numId w:val="41"/>
            </w:numPr>
            <w:ind w:left="1440" w:hanging="360"/>
            <w:contextualSpacing/>
          </w:pPr>
        </w:pPrChange>
      </w:pPr>
      <w:del w:id="348" w:author="Author">
        <w:r w:rsidRPr="00A303B6" w:rsidDel="008027B6">
          <w:delText>Age;</w:delText>
        </w:r>
      </w:del>
    </w:p>
    <w:p w14:paraId="5F54A0B3" w14:textId="283CF5ED" w:rsidR="00047BD8" w:rsidRPr="00A303B6" w:rsidDel="008027B6" w:rsidRDefault="00047BD8" w:rsidP="001D586A">
      <w:pPr>
        <w:numPr>
          <w:ilvl w:val="1"/>
          <w:numId w:val="41"/>
        </w:numPr>
        <w:ind w:left="0"/>
        <w:contextualSpacing/>
        <w:rPr>
          <w:del w:id="349" w:author="Author"/>
        </w:rPr>
        <w:pPrChange w:id="350" w:author="Author">
          <w:pPr>
            <w:numPr>
              <w:ilvl w:val="1"/>
              <w:numId w:val="41"/>
            </w:numPr>
            <w:ind w:left="1440" w:hanging="360"/>
            <w:contextualSpacing/>
          </w:pPr>
        </w:pPrChange>
      </w:pPr>
      <w:del w:id="351" w:author="Author">
        <w:r w:rsidRPr="00A303B6" w:rsidDel="008027B6">
          <w:delText>National Origin;</w:delText>
        </w:r>
      </w:del>
    </w:p>
    <w:p w14:paraId="4CA5E7FD" w14:textId="099399CD" w:rsidR="00047BD8" w:rsidRPr="00A303B6" w:rsidDel="008027B6" w:rsidRDefault="00047BD8" w:rsidP="001D586A">
      <w:pPr>
        <w:numPr>
          <w:ilvl w:val="1"/>
          <w:numId w:val="41"/>
        </w:numPr>
        <w:ind w:left="0"/>
        <w:contextualSpacing/>
        <w:rPr>
          <w:del w:id="352" w:author="Author"/>
        </w:rPr>
        <w:pPrChange w:id="353" w:author="Author">
          <w:pPr>
            <w:numPr>
              <w:ilvl w:val="1"/>
              <w:numId w:val="41"/>
            </w:numPr>
            <w:ind w:left="1440" w:hanging="360"/>
            <w:contextualSpacing/>
          </w:pPr>
        </w:pPrChange>
      </w:pPr>
      <w:del w:id="354" w:author="Author">
        <w:r w:rsidRPr="00A303B6" w:rsidDel="008027B6">
          <w:delText>Disability, including physical, mental, sensory disabilities and/or disability requiring the use of a trained service animal;</w:delText>
        </w:r>
      </w:del>
    </w:p>
    <w:p w14:paraId="13C1C382" w14:textId="7E7FF39C" w:rsidR="00047BD8" w:rsidRPr="00A303B6" w:rsidDel="008027B6" w:rsidRDefault="00047BD8" w:rsidP="001D586A">
      <w:pPr>
        <w:numPr>
          <w:ilvl w:val="1"/>
          <w:numId w:val="41"/>
        </w:numPr>
        <w:ind w:left="0"/>
        <w:contextualSpacing/>
        <w:rPr>
          <w:del w:id="355" w:author="Author"/>
        </w:rPr>
        <w:pPrChange w:id="356" w:author="Author">
          <w:pPr>
            <w:numPr>
              <w:ilvl w:val="1"/>
              <w:numId w:val="41"/>
            </w:numPr>
            <w:ind w:left="1440" w:hanging="360"/>
            <w:contextualSpacing/>
          </w:pPr>
        </w:pPrChange>
      </w:pPr>
      <w:del w:id="357" w:author="Author">
        <w:r w:rsidRPr="00A303B6" w:rsidDel="008027B6">
          <w:delText>Marital Status;</w:delText>
        </w:r>
      </w:del>
    </w:p>
    <w:p w14:paraId="0B76099A" w14:textId="0DB192F9" w:rsidR="00047BD8" w:rsidRPr="00A303B6" w:rsidDel="008027B6" w:rsidRDefault="00047BD8" w:rsidP="001D586A">
      <w:pPr>
        <w:numPr>
          <w:ilvl w:val="1"/>
          <w:numId w:val="41"/>
        </w:numPr>
        <w:ind w:left="0"/>
        <w:contextualSpacing/>
        <w:rPr>
          <w:del w:id="358" w:author="Author"/>
        </w:rPr>
        <w:pPrChange w:id="359" w:author="Author">
          <w:pPr>
            <w:numPr>
              <w:ilvl w:val="1"/>
              <w:numId w:val="41"/>
            </w:numPr>
            <w:ind w:left="1440" w:hanging="360"/>
            <w:contextualSpacing/>
          </w:pPr>
        </w:pPrChange>
      </w:pPr>
      <w:del w:id="360" w:author="Author">
        <w:r w:rsidRPr="00A303B6" w:rsidDel="008027B6">
          <w:delText>Veteran Status;</w:delText>
        </w:r>
      </w:del>
    </w:p>
    <w:p w14:paraId="4A5B1556" w14:textId="70601220" w:rsidR="00047BD8" w:rsidRPr="00A303B6" w:rsidDel="008027B6" w:rsidRDefault="00047BD8" w:rsidP="001D586A">
      <w:pPr>
        <w:numPr>
          <w:ilvl w:val="1"/>
          <w:numId w:val="41"/>
        </w:numPr>
        <w:ind w:left="0"/>
        <w:contextualSpacing/>
        <w:rPr>
          <w:del w:id="361" w:author="Author"/>
        </w:rPr>
        <w:pPrChange w:id="362" w:author="Author">
          <w:pPr>
            <w:numPr>
              <w:ilvl w:val="1"/>
              <w:numId w:val="41"/>
            </w:numPr>
            <w:ind w:left="1440" w:hanging="360"/>
            <w:contextualSpacing/>
          </w:pPr>
        </w:pPrChange>
      </w:pPr>
      <w:del w:id="363" w:author="Author">
        <w:r w:rsidRPr="00A303B6" w:rsidDel="008027B6">
          <w:delText>Genetic Information;</w:delText>
        </w:r>
      </w:del>
    </w:p>
    <w:p w14:paraId="234E6D85" w14:textId="30A45441" w:rsidR="00047BD8" w:rsidRPr="00A303B6" w:rsidDel="008027B6" w:rsidRDefault="00047BD8" w:rsidP="001D586A">
      <w:pPr>
        <w:numPr>
          <w:ilvl w:val="1"/>
          <w:numId w:val="41"/>
        </w:numPr>
        <w:ind w:left="0"/>
        <w:contextualSpacing/>
        <w:rPr>
          <w:del w:id="364" w:author="Author"/>
        </w:rPr>
        <w:pPrChange w:id="365" w:author="Author">
          <w:pPr>
            <w:numPr>
              <w:ilvl w:val="1"/>
              <w:numId w:val="41"/>
            </w:numPr>
            <w:ind w:left="1440" w:hanging="360"/>
            <w:contextualSpacing/>
          </w:pPr>
        </w:pPrChange>
      </w:pPr>
      <w:del w:id="366" w:author="Author">
        <w:r w:rsidRPr="00A303B6" w:rsidDel="008027B6">
          <w:delText>Sexual Orientation; and</w:delText>
        </w:r>
      </w:del>
    </w:p>
    <w:p w14:paraId="12CC42AA" w14:textId="7176C843" w:rsidR="00047BD8" w:rsidRPr="00A303B6" w:rsidDel="008027B6" w:rsidRDefault="00047BD8" w:rsidP="001D586A">
      <w:pPr>
        <w:numPr>
          <w:ilvl w:val="1"/>
          <w:numId w:val="41"/>
        </w:numPr>
        <w:ind w:left="0"/>
        <w:contextualSpacing/>
        <w:rPr>
          <w:del w:id="367" w:author="Author"/>
        </w:rPr>
        <w:pPrChange w:id="368" w:author="Author">
          <w:pPr>
            <w:numPr>
              <w:ilvl w:val="1"/>
              <w:numId w:val="41"/>
            </w:numPr>
            <w:ind w:left="1440" w:hanging="360"/>
            <w:contextualSpacing/>
          </w:pPr>
        </w:pPrChange>
      </w:pPr>
      <w:del w:id="369" w:author="Author">
        <w:r w:rsidRPr="00A303B6" w:rsidDel="008027B6">
          <w:delText>Gender Identity/Expression</w:delText>
        </w:r>
        <w:r w:rsidR="00796F37" w:rsidRPr="00A303B6" w:rsidDel="008027B6">
          <w:delText>.</w:delText>
        </w:r>
      </w:del>
    </w:p>
    <w:p w14:paraId="412621D7" w14:textId="02F2EB85" w:rsidR="00047BD8" w:rsidRPr="00A303B6" w:rsidDel="00FD799B" w:rsidRDefault="00047BD8" w:rsidP="001D586A">
      <w:pPr>
        <w:rPr>
          <w:del w:id="370" w:author="Author"/>
        </w:rPr>
        <w:pPrChange w:id="371" w:author="Author">
          <w:pPr/>
        </w:pPrChange>
      </w:pPr>
    </w:p>
    <w:p w14:paraId="6EED03C7" w14:textId="6CEE792B" w:rsidR="00047BD8" w:rsidRPr="00A303B6" w:rsidDel="008027B6" w:rsidRDefault="00047BD8" w:rsidP="001D586A">
      <w:pPr>
        <w:numPr>
          <w:ilvl w:val="0"/>
          <w:numId w:val="12"/>
        </w:numPr>
        <w:ind w:left="0"/>
        <w:contextualSpacing/>
        <w:rPr>
          <w:del w:id="372" w:author="Author"/>
        </w:rPr>
        <w:pPrChange w:id="373" w:author="Author">
          <w:pPr>
            <w:numPr>
              <w:numId w:val="12"/>
            </w:numPr>
            <w:ind w:left="1080" w:hanging="360"/>
            <w:contextualSpacing/>
          </w:pPr>
        </w:pPrChange>
      </w:pPr>
      <w:del w:id="374" w:author="Author">
        <w:r w:rsidRPr="00A303B6" w:rsidDel="008027B6">
          <w:rPr>
            <w:b/>
          </w:rPr>
          <w:delText>Discriminatory harassment</w:delText>
        </w:r>
        <w:r w:rsidRPr="00A303B6" w:rsidDel="008027B6">
          <w:delText xml:space="preserve">: </w:delText>
        </w:r>
        <w:r w:rsidR="00DA48EF" w:rsidRPr="00A303B6" w:rsidDel="008027B6">
          <w:delText>A</w:delText>
        </w:r>
        <w:r w:rsidRPr="00A303B6" w:rsidDel="008027B6">
          <w:delText xml:space="preserve"> form of discrimination, discriminatory harassment is improper conduct toward an individual</w:delText>
        </w:r>
        <w:r w:rsidR="00A21DDA" w:rsidRPr="00A303B6" w:rsidDel="008027B6">
          <w:delText>,</w:delText>
        </w:r>
        <w:r w:rsidRPr="00A303B6" w:rsidDel="008027B6">
          <w:delText xml:space="preserve"> or group of individuals</w:delText>
        </w:r>
        <w:r w:rsidR="00A21DDA" w:rsidRPr="00A303B6" w:rsidDel="008027B6">
          <w:delText>,</w:delText>
        </w:r>
        <w:r w:rsidRPr="00A303B6" w:rsidDel="008027B6">
          <w:delText xml:space="preserve"> on the basis of one or more of the protected classes listed above.  The conduct must be sufficiently severe, persistent, or pervasive that it has the purpose </w:delText>
        </w:r>
        <w:r w:rsidR="009347E0" w:rsidRPr="00A303B6" w:rsidDel="008027B6">
          <w:delText>and/</w:delText>
        </w:r>
        <w:r w:rsidRPr="00A303B6" w:rsidDel="008027B6">
          <w:delText>o</w:delText>
        </w:r>
        <w:r w:rsidR="003574F3" w:rsidRPr="00A303B6" w:rsidDel="008027B6">
          <w:delText>r</w:delText>
        </w:r>
        <w:r w:rsidRPr="00A303B6" w:rsidDel="008027B6">
          <w:delText xml:space="preserve"> effect of:</w:delText>
        </w:r>
      </w:del>
    </w:p>
    <w:p w14:paraId="15B6DEDC" w14:textId="30D6C6F0" w:rsidR="00047BD8" w:rsidRPr="00A303B6" w:rsidDel="008027B6" w:rsidRDefault="00047BD8" w:rsidP="001D586A">
      <w:pPr>
        <w:numPr>
          <w:ilvl w:val="0"/>
          <w:numId w:val="12"/>
        </w:numPr>
        <w:ind w:left="0"/>
        <w:contextualSpacing/>
        <w:rPr>
          <w:del w:id="375" w:author="Author"/>
        </w:rPr>
        <w:pPrChange w:id="376" w:author="Author">
          <w:pPr>
            <w:numPr>
              <w:ilvl w:val="1"/>
              <w:numId w:val="12"/>
            </w:numPr>
            <w:ind w:left="1440" w:hanging="360"/>
            <w:contextualSpacing/>
          </w:pPr>
        </w:pPrChange>
      </w:pPr>
      <w:del w:id="377" w:author="Author">
        <w:r w:rsidRPr="00A303B6" w:rsidDel="008027B6">
          <w:delText>Creating an intimidating, hostile, or offensive environment; or</w:delText>
        </w:r>
      </w:del>
    </w:p>
    <w:p w14:paraId="23905140" w14:textId="3A9AA2A1" w:rsidR="00047BD8" w:rsidRPr="00A303B6" w:rsidDel="008027B6" w:rsidRDefault="00047BD8" w:rsidP="001D586A">
      <w:pPr>
        <w:numPr>
          <w:ilvl w:val="0"/>
          <w:numId w:val="12"/>
        </w:numPr>
        <w:ind w:left="0"/>
        <w:contextualSpacing/>
        <w:rPr>
          <w:del w:id="378" w:author="Author"/>
        </w:rPr>
        <w:pPrChange w:id="379" w:author="Author">
          <w:pPr>
            <w:numPr>
              <w:ilvl w:val="1"/>
              <w:numId w:val="12"/>
            </w:numPr>
            <w:ind w:left="1440" w:hanging="360"/>
            <w:contextualSpacing/>
          </w:pPr>
        </w:pPrChange>
      </w:pPr>
      <w:del w:id="380" w:author="Author">
        <w:r w:rsidRPr="00A303B6" w:rsidDel="008027B6">
          <w:delText xml:space="preserve">Unreasonably interfering with work, academic performance, living environment, personal security, or participation in any LCSC activity. </w:delText>
        </w:r>
      </w:del>
    </w:p>
    <w:p w14:paraId="7289C7FB" w14:textId="595DD23A" w:rsidR="008A7AAE" w:rsidRPr="00A303B6" w:rsidDel="008027B6" w:rsidRDefault="008A7AAE" w:rsidP="001D586A">
      <w:pPr>
        <w:numPr>
          <w:ilvl w:val="0"/>
          <w:numId w:val="12"/>
        </w:numPr>
        <w:ind w:left="0"/>
        <w:contextualSpacing/>
        <w:rPr>
          <w:del w:id="381" w:author="Author"/>
        </w:rPr>
        <w:pPrChange w:id="382" w:author="Author">
          <w:pPr>
            <w:contextualSpacing/>
          </w:pPr>
        </w:pPrChange>
      </w:pPr>
    </w:p>
    <w:p w14:paraId="2AC9F02E" w14:textId="7F56EFCE" w:rsidR="008A7AAE" w:rsidRPr="00A303B6" w:rsidDel="008027B6" w:rsidRDefault="008A7AAE" w:rsidP="001D586A">
      <w:pPr>
        <w:numPr>
          <w:ilvl w:val="0"/>
          <w:numId w:val="12"/>
        </w:numPr>
        <w:ind w:left="0"/>
        <w:contextualSpacing/>
        <w:rPr>
          <w:del w:id="383" w:author="Author"/>
        </w:rPr>
        <w:pPrChange w:id="384" w:author="Author">
          <w:pPr>
            <w:contextualSpacing/>
          </w:pPr>
        </w:pPrChange>
      </w:pPr>
    </w:p>
    <w:p w14:paraId="200FE244" w14:textId="77C73BA3" w:rsidR="00047BD8" w:rsidRPr="00A303B6" w:rsidDel="008027B6" w:rsidRDefault="00047BD8" w:rsidP="001D586A">
      <w:pPr>
        <w:numPr>
          <w:ilvl w:val="0"/>
          <w:numId w:val="12"/>
        </w:numPr>
        <w:ind w:left="0"/>
        <w:contextualSpacing/>
        <w:rPr>
          <w:del w:id="385" w:author="Author"/>
        </w:rPr>
        <w:pPrChange w:id="386" w:author="Author">
          <w:pPr>
            <w:numPr>
              <w:ilvl w:val="2"/>
              <w:numId w:val="41"/>
            </w:numPr>
            <w:ind w:left="1800" w:hanging="360"/>
            <w:contextualSpacing/>
          </w:pPr>
        </w:pPrChange>
      </w:pPr>
      <w:del w:id="387" w:author="Author">
        <w:r w:rsidRPr="00A303B6" w:rsidDel="008027B6">
          <w:delText>Discriminatory harassment may be verbal, written, visual or physical in nature.  Conduct includes, but is not limited to:</w:delText>
        </w:r>
      </w:del>
    </w:p>
    <w:p w14:paraId="1C67FE1B" w14:textId="3147C4D1" w:rsidR="00047BD8" w:rsidRPr="00A303B6" w:rsidDel="008027B6" w:rsidRDefault="00047BD8" w:rsidP="001D586A">
      <w:pPr>
        <w:numPr>
          <w:ilvl w:val="0"/>
          <w:numId w:val="12"/>
        </w:numPr>
        <w:ind w:left="0"/>
        <w:contextualSpacing/>
        <w:rPr>
          <w:del w:id="388" w:author="Author"/>
        </w:rPr>
        <w:pPrChange w:id="389" w:author="Author">
          <w:pPr>
            <w:numPr>
              <w:ilvl w:val="3"/>
              <w:numId w:val="41"/>
            </w:numPr>
            <w:ind w:left="2160" w:hanging="180"/>
            <w:contextualSpacing/>
          </w:pPr>
        </w:pPrChange>
      </w:pPr>
      <w:del w:id="390" w:author="Author">
        <w:r w:rsidRPr="00A303B6" w:rsidDel="008027B6">
          <w:delText>Verbal abuse, such as name calling, insulting, teasing, mocking, degrading or ridiculing another person or group; or</w:delText>
        </w:r>
      </w:del>
    </w:p>
    <w:p w14:paraId="5C8C1C83" w14:textId="6F2C5053" w:rsidR="00220158" w:rsidRPr="00A303B6" w:rsidDel="008027B6" w:rsidRDefault="00047BD8" w:rsidP="001D586A">
      <w:pPr>
        <w:numPr>
          <w:ilvl w:val="0"/>
          <w:numId w:val="12"/>
        </w:numPr>
        <w:ind w:left="0"/>
        <w:contextualSpacing/>
        <w:rPr>
          <w:del w:id="391" w:author="Author"/>
        </w:rPr>
        <w:pPrChange w:id="392" w:author="Author">
          <w:pPr>
            <w:numPr>
              <w:ilvl w:val="3"/>
              <w:numId w:val="41"/>
            </w:numPr>
            <w:ind w:left="2160" w:hanging="180"/>
            <w:contextualSpacing/>
          </w:pPr>
        </w:pPrChange>
      </w:pPr>
      <w:del w:id="393" w:author="Author">
        <w:r w:rsidRPr="00A303B6" w:rsidDel="008027B6">
          <w:delText>Conduct that is physically offensive, harmful, threatening or humiliating, such as leering, staring, or blocking movement; or</w:delText>
        </w:r>
      </w:del>
    </w:p>
    <w:p w14:paraId="062EAB1B" w14:textId="121271D2" w:rsidR="00047BD8" w:rsidRPr="00A303B6" w:rsidDel="008027B6" w:rsidRDefault="00047BD8" w:rsidP="001D586A">
      <w:pPr>
        <w:numPr>
          <w:ilvl w:val="0"/>
          <w:numId w:val="12"/>
        </w:numPr>
        <w:ind w:left="0"/>
        <w:contextualSpacing/>
        <w:rPr>
          <w:del w:id="394" w:author="Author"/>
        </w:rPr>
        <w:pPrChange w:id="395" w:author="Author">
          <w:pPr>
            <w:numPr>
              <w:ilvl w:val="3"/>
              <w:numId w:val="41"/>
            </w:numPr>
            <w:ind w:left="2160" w:hanging="180"/>
            <w:contextualSpacing/>
          </w:pPr>
        </w:pPrChange>
      </w:pPr>
      <w:del w:id="396" w:author="Author">
        <w:r w:rsidRPr="00A303B6" w:rsidDel="008027B6">
          <w:delText xml:space="preserve">Unwelcome or inappropriate physical contact, such as kissing, hugging, pinching, patting, or grabbing another person, physical assault or stalking; or </w:delText>
        </w:r>
      </w:del>
    </w:p>
    <w:p w14:paraId="4766D24C" w14:textId="28AA2468" w:rsidR="00047BD8" w:rsidRPr="00A303B6" w:rsidDel="008027B6" w:rsidRDefault="00047BD8" w:rsidP="001D586A">
      <w:pPr>
        <w:numPr>
          <w:ilvl w:val="0"/>
          <w:numId w:val="12"/>
        </w:numPr>
        <w:ind w:left="0"/>
        <w:contextualSpacing/>
        <w:rPr>
          <w:del w:id="397" w:author="Author"/>
        </w:rPr>
        <w:pPrChange w:id="398" w:author="Author">
          <w:pPr>
            <w:numPr>
              <w:ilvl w:val="3"/>
              <w:numId w:val="41"/>
            </w:numPr>
            <w:ind w:left="2160" w:hanging="180"/>
            <w:contextualSpacing/>
          </w:pPr>
        </w:pPrChange>
      </w:pPr>
      <w:del w:id="399" w:author="Author">
        <w:r w:rsidRPr="00A303B6" w:rsidDel="008027B6">
          <w:delText xml:space="preserve">Unwelcome or inappropriate propositions, comments, questions, or demands.  </w:delText>
        </w:r>
      </w:del>
    </w:p>
    <w:p w14:paraId="4E9E7CE2" w14:textId="224377EF" w:rsidR="00047BD8" w:rsidRPr="00A303B6" w:rsidDel="008027B6" w:rsidRDefault="00047BD8" w:rsidP="001D586A">
      <w:pPr>
        <w:ind w:left="1728"/>
        <w:contextualSpacing/>
        <w:rPr>
          <w:ins w:id="400" w:author="Author"/>
          <w:del w:id="401" w:author="Author"/>
        </w:rPr>
        <w:pPrChange w:id="402" w:author="Author">
          <w:pPr>
            <w:ind w:left="3240"/>
            <w:contextualSpacing/>
          </w:pPr>
        </w:pPrChange>
      </w:pPr>
    </w:p>
    <w:p w14:paraId="3129CAAF" w14:textId="7451FAAD" w:rsidR="00851374" w:rsidRPr="00A303B6" w:rsidDel="008027B6" w:rsidRDefault="00851374" w:rsidP="001D586A">
      <w:pPr>
        <w:rPr>
          <w:ins w:id="403" w:author="Author"/>
          <w:del w:id="404" w:author="Author"/>
        </w:rPr>
        <w:pPrChange w:id="405" w:author="Author">
          <w:pPr>
            <w:ind w:left="1080"/>
          </w:pPr>
        </w:pPrChange>
      </w:pPr>
      <w:ins w:id="406" w:author="Author">
        <w:del w:id="407" w:author="Author">
          <w:r w:rsidRPr="00A303B6" w:rsidDel="008027B6">
            <w:delText>Discriminatory harassment constitutes a form of discrimination that is prohibited by LC State</w:delText>
          </w:r>
          <w:r w:rsidR="005A63C6" w:rsidDel="008027B6">
            <w:delText>college</w:delText>
          </w:r>
          <w:r w:rsidRPr="00A303B6" w:rsidDel="008027B6">
            <w:delText xml:space="preserve"> policy. Discriminatory harassment is defined as unwelcome conduct by any member or group of the community on the basis of actual or perceived membership in a class protected by policy or law. </w:delText>
          </w:r>
        </w:del>
      </w:ins>
    </w:p>
    <w:p w14:paraId="2B517A96" w14:textId="080AAA73" w:rsidR="00851374" w:rsidRPr="00A303B6" w:rsidDel="008027B6" w:rsidRDefault="00851374" w:rsidP="001D586A">
      <w:pPr>
        <w:rPr>
          <w:ins w:id="408" w:author="Author"/>
          <w:del w:id="409" w:author="Author"/>
          <w:highlight w:val="lightGray"/>
        </w:rPr>
        <w:pPrChange w:id="410" w:author="Author">
          <w:pPr>
            <w:ind w:left="1080"/>
          </w:pPr>
        </w:pPrChange>
      </w:pPr>
    </w:p>
    <w:p w14:paraId="6FD88C41" w14:textId="3F02D4B6" w:rsidR="00851374" w:rsidRPr="00A303B6" w:rsidDel="008027B6" w:rsidRDefault="00851374" w:rsidP="001D586A">
      <w:pPr>
        <w:rPr>
          <w:ins w:id="411" w:author="Author"/>
          <w:del w:id="412" w:author="Author"/>
        </w:rPr>
        <w:pPrChange w:id="413" w:author="Author">
          <w:pPr>
            <w:ind w:left="1080"/>
          </w:pPr>
        </w:pPrChange>
      </w:pPr>
      <w:ins w:id="414" w:author="Author">
        <w:del w:id="415" w:author="Author">
          <w:r w:rsidRPr="00A303B6" w:rsidDel="008027B6">
            <w:delText>LC State</w:delText>
          </w:r>
          <w:r w:rsidR="005A63C6" w:rsidDel="008027B6">
            <w:delText>Lewis-Clark State College</w:delText>
          </w:r>
          <w:r w:rsidRPr="00A303B6" w:rsidDel="008027B6">
            <w:delText xml:space="preserve"> does not tolerate discriminatory harassment of any employee, student, visitor, or guest. LC State</w:delText>
          </w:r>
          <w:r w:rsidR="005A63C6" w:rsidDel="008027B6">
            <w:delText>Lewis-Clark State College</w:delText>
          </w:r>
          <w:r w:rsidRPr="00A303B6" w:rsidDel="008027B6">
            <w:delText xml:space="preserve"> will act to remedy all forms of harassment when reported, whether or not the harassment rises to the level of creating a “hostile environment.” </w:delText>
          </w:r>
        </w:del>
      </w:ins>
    </w:p>
    <w:p w14:paraId="6189898E" w14:textId="6AA730C4" w:rsidR="00851374" w:rsidRPr="00A303B6" w:rsidDel="008027B6" w:rsidRDefault="00851374" w:rsidP="001D586A">
      <w:pPr>
        <w:rPr>
          <w:ins w:id="416" w:author="Author"/>
          <w:del w:id="417" w:author="Author"/>
        </w:rPr>
        <w:pPrChange w:id="418" w:author="Author">
          <w:pPr>
            <w:ind w:left="1080"/>
          </w:pPr>
        </w:pPrChange>
      </w:pPr>
    </w:p>
    <w:p w14:paraId="746EF4CF" w14:textId="25B8CD89" w:rsidR="00851374" w:rsidRPr="00A303B6" w:rsidDel="008027B6" w:rsidRDefault="00851374" w:rsidP="001D586A">
      <w:pPr>
        <w:rPr>
          <w:ins w:id="419" w:author="Author"/>
          <w:del w:id="420" w:author="Author"/>
          <w:color w:val="000000"/>
        </w:rPr>
        <w:pPrChange w:id="421" w:author="Author">
          <w:pPr>
            <w:ind w:left="1080"/>
          </w:pPr>
        </w:pPrChange>
      </w:pPr>
      <w:ins w:id="422" w:author="Author">
        <w:del w:id="423" w:author="Author">
          <w:r w:rsidRPr="00A303B6" w:rsidDel="008027B6">
            <w:delText>A hostile environment is one that unreasonably interferes with, limits, or effectively denies an individual’s educational or employment access, benefits, or opportunities.</w:delText>
          </w:r>
          <w:r w:rsidRPr="00A303B6" w:rsidDel="008027B6">
            <w:rPr>
              <w:vertAlign w:val="superscript"/>
            </w:rPr>
            <w:footnoteReference w:id="2"/>
          </w:r>
          <w:r w:rsidRPr="00A303B6" w:rsidDel="008027B6">
            <w:rPr>
              <w:vertAlign w:val="superscript"/>
            </w:rPr>
            <w:delText xml:space="preserve"> </w:delText>
          </w:r>
          <w:r w:rsidRPr="00A303B6" w:rsidDel="008027B6">
            <w:delText xml:space="preserve">This discriminatory effect results from harassing verbal, written, graphic, or physical conduct that is severe or pervasive </w:delText>
          </w:r>
          <w:r w:rsidRPr="00A303B6" w:rsidDel="008027B6">
            <w:rPr>
              <w:b/>
              <w:i/>
            </w:rPr>
            <w:delText>and</w:delText>
          </w:r>
          <w:r w:rsidRPr="00A303B6" w:rsidDel="008027B6">
            <w:delText xml:space="preserve"> objectively offensive</w:delText>
          </w:r>
          <w:r w:rsidRPr="00A303B6" w:rsidDel="008027B6">
            <w:rPr>
              <w:color w:val="000000"/>
            </w:rPr>
            <w:delText>.</w:delText>
          </w:r>
        </w:del>
      </w:ins>
    </w:p>
    <w:p w14:paraId="5FB29C70" w14:textId="3DB1DA29" w:rsidR="00851374" w:rsidRPr="00A303B6" w:rsidDel="008027B6" w:rsidRDefault="00851374" w:rsidP="001D586A">
      <w:pPr>
        <w:rPr>
          <w:ins w:id="428" w:author="Author"/>
          <w:del w:id="429" w:author="Author"/>
        </w:rPr>
        <w:pPrChange w:id="430" w:author="Author">
          <w:pPr>
            <w:ind w:left="1080"/>
          </w:pPr>
        </w:pPrChange>
      </w:pPr>
    </w:p>
    <w:p w14:paraId="62285C9C" w14:textId="37ABF0C2" w:rsidR="00851374" w:rsidRPr="00A303B6" w:rsidDel="008027B6" w:rsidRDefault="00851374" w:rsidP="001D586A">
      <w:pPr>
        <w:contextualSpacing/>
        <w:jc w:val="both"/>
        <w:rPr>
          <w:del w:id="431" w:author="Author"/>
        </w:rPr>
        <w:pPrChange w:id="432" w:author="Author">
          <w:pPr>
            <w:ind w:left="3240"/>
            <w:contextualSpacing/>
          </w:pPr>
        </w:pPrChange>
      </w:pPr>
      <w:ins w:id="433" w:author="Author">
        <w:del w:id="434" w:author="Author">
          <w:r w:rsidRPr="00A303B6" w:rsidDel="008027B6">
            <w:delText>When discriminatory harassment rises to the level of creating a hostile environment, LC State</w:delText>
          </w:r>
          <w:r w:rsidR="005A63C6" w:rsidDel="008027B6">
            <w:delText>the college</w:delText>
          </w:r>
          <w:r w:rsidRPr="00A303B6" w:rsidDel="008027B6">
            <w:delText xml:space="preserve"> may also impose sanctions on the Respondent through application of the appropriate grievance process</w:delText>
          </w:r>
        </w:del>
      </w:ins>
    </w:p>
    <w:p w14:paraId="4175CA67" w14:textId="4E17E2D2" w:rsidR="00047BD8" w:rsidRPr="00A303B6" w:rsidDel="008027B6" w:rsidRDefault="00047BD8" w:rsidP="001D586A">
      <w:pPr>
        <w:numPr>
          <w:ilvl w:val="0"/>
          <w:numId w:val="12"/>
        </w:numPr>
        <w:ind w:left="0"/>
        <w:contextualSpacing/>
        <w:rPr>
          <w:del w:id="435" w:author="Author"/>
        </w:rPr>
        <w:pPrChange w:id="436" w:author="Author">
          <w:pPr>
            <w:numPr>
              <w:numId w:val="12"/>
            </w:numPr>
            <w:ind w:left="1080" w:hanging="360"/>
            <w:contextualSpacing/>
          </w:pPr>
        </w:pPrChange>
      </w:pPr>
      <w:del w:id="437" w:author="Author">
        <w:r w:rsidRPr="00A303B6" w:rsidDel="008027B6">
          <w:rPr>
            <w:b/>
          </w:rPr>
          <w:delText>Sexual harassment</w:delText>
        </w:r>
        <w:r w:rsidRPr="00A303B6" w:rsidDel="008027B6">
          <w:delText xml:space="preserve">:  </w:delText>
        </w:r>
        <w:r w:rsidR="00DA48EF" w:rsidRPr="00A303B6" w:rsidDel="008027B6">
          <w:delText>S</w:delText>
        </w:r>
        <w:r w:rsidRPr="00A303B6" w:rsidDel="008027B6">
          <w:delText xml:space="preserve">exual harassment is a form of discrimination and encompasses unwelcome verbal, physical, written, or online conduct of a sexual nature.  Additionally, sexual harassment encompasses gender-based harassment which is harassment of a non-sexual nature that occurs because of an individual’s sex and/or gender; gender-based harassment includes harassment based on an individual’s non-conformity to sex and/or gender stereotypes.  </w:delText>
        </w:r>
      </w:del>
    </w:p>
    <w:p w14:paraId="5EE2A350" w14:textId="3E375CA5" w:rsidR="00047BD8" w:rsidRPr="00A303B6" w:rsidDel="008027B6" w:rsidRDefault="00047BD8" w:rsidP="001D586A">
      <w:pPr>
        <w:numPr>
          <w:ilvl w:val="0"/>
          <w:numId w:val="12"/>
        </w:numPr>
        <w:ind w:left="0"/>
        <w:contextualSpacing/>
        <w:rPr>
          <w:del w:id="438" w:author="Author"/>
        </w:rPr>
        <w:pPrChange w:id="439" w:author="Author">
          <w:pPr>
            <w:numPr>
              <w:ilvl w:val="1"/>
              <w:numId w:val="12"/>
            </w:numPr>
            <w:ind w:left="1440" w:hanging="360"/>
            <w:contextualSpacing/>
          </w:pPr>
        </w:pPrChange>
      </w:pPr>
      <w:del w:id="440" w:author="Author">
        <w:r w:rsidRPr="00A303B6" w:rsidDel="008027B6">
          <w:delText xml:space="preserve">Sexual harassment creates a </w:delText>
        </w:r>
        <w:r w:rsidRPr="00A303B6" w:rsidDel="008027B6">
          <w:rPr>
            <w:b/>
            <w:i/>
          </w:rPr>
          <w:delText>hostile environment</w:delText>
        </w:r>
        <w:r w:rsidRPr="00A303B6" w:rsidDel="008027B6">
          <w:delText xml:space="preserve"> when it is sufficiently severe, persistent, or pervasive and has the purpose or effect of unreasonably interfering with, denying, or limiting employment opportunities or the ability to participate in or benefit from any </w:delText>
        </w:r>
        <w:r w:rsidR="003574F3" w:rsidRPr="00A303B6" w:rsidDel="008027B6">
          <w:delText>c</w:delText>
        </w:r>
        <w:r w:rsidRPr="00A303B6" w:rsidDel="008027B6">
          <w:delText xml:space="preserve">ollege education, social, and/or residential program.  </w:delText>
        </w:r>
      </w:del>
    </w:p>
    <w:p w14:paraId="37A0225C" w14:textId="2C7F49CE" w:rsidR="00047BD8" w:rsidRPr="00A303B6" w:rsidDel="008027B6" w:rsidRDefault="00047BD8" w:rsidP="001D586A">
      <w:pPr>
        <w:numPr>
          <w:ilvl w:val="0"/>
          <w:numId w:val="12"/>
        </w:numPr>
        <w:ind w:left="0"/>
        <w:contextualSpacing/>
        <w:rPr>
          <w:del w:id="441" w:author="Author"/>
        </w:rPr>
        <w:pPrChange w:id="442" w:author="Author">
          <w:pPr>
            <w:numPr>
              <w:ilvl w:val="1"/>
              <w:numId w:val="12"/>
            </w:numPr>
            <w:ind w:left="1440" w:hanging="360"/>
            <w:contextualSpacing/>
          </w:pPr>
        </w:pPrChange>
      </w:pPr>
      <w:del w:id="443" w:author="Author">
        <w:r w:rsidRPr="00A303B6" w:rsidDel="008027B6">
          <w:rPr>
            <w:b/>
            <w:i/>
          </w:rPr>
          <w:delText>Quid pro quo</w:delText>
        </w:r>
        <w:r w:rsidRPr="00A303B6" w:rsidDel="008027B6">
          <w:delText xml:space="preserve"> (this for that) sexual harassment occurs when employment or academic decision</w:delText>
        </w:r>
        <w:r w:rsidR="003574F3" w:rsidRPr="00A303B6" w:rsidDel="008027B6">
          <w:delText>s</w:delText>
        </w:r>
        <w:r w:rsidRPr="00A303B6" w:rsidDel="008027B6">
          <w:delText xml:space="preserve"> resulting in a significant change in status are based on an employee or student’s submission to</w:delText>
        </w:r>
        <w:r w:rsidR="00A21DDA" w:rsidRPr="00A303B6" w:rsidDel="008027B6">
          <w:delText>,</w:delText>
        </w:r>
        <w:r w:rsidRPr="00A303B6" w:rsidDel="008027B6">
          <w:delText xml:space="preserve"> or rejection of</w:delText>
        </w:r>
        <w:r w:rsidR="003574F3" w:rsidRPr="00A303B6" w:rsidDel="008027B6">
          <w:delText>,</w:delText>
        </w:r>
        <w:r w:rsidRPr="00A303B6" w:rsidDel="008027B6">
          <w:delText xml:space="preserve"> unwelcome verbal or physical sexual conduct.  Examples include, but are not limited to:</w:delText>
        </w:r>
      </w:del>
    </w:p>
    <w:p w14:paraId="1552E549" w14:textId="4489C7AC" w:rsidR="00047BD8" w:rsidRPr="00A303B6" w:rsidDel="008027B6" w:rsidRDefault="00047BD8" w:rsidP="001D586A">
      <w:pPr>
        <w:numPr>
          <w:ilvl w:val="0"/>
          <w:numId w:val="12"/>
        </w:numPr>
        <w:ind w:left="0"/>
        <w:contextualSpacing/>
        <w:rPr>
          <w:del w:id="444" w:author="Author"/>
        </w:rPr>
        <w:pPrChange w:id="445" w:author="Author">
          <w:pPr>
            <w:numPr>
              <w:ilvl w:val="2"/>
              <w:numId w:val="41"/>
            </w:numPr>
            <w:ind w:left="1800" w:hanging="360"/>
            <w:contextualSpacing/>
          </w:pPr>
        </w:pPrChange>
      </w:pPr>
      <w:del w:id="446" w:author="Author">
        <w:r w:rsidRPr="00A303B6" w:rsidDel="008027B6">
          <w:delText>Requiring sexual favors in exchange for hiring, a promotion, a raise or a grade</w:delText>
        </w:r>
        <w:r w:rsidR="003574F3" w:rsidRPr="00A303B6" w:rsidDel="008027B6">
          <w:delText>;</w:delText>
        </w:r>
      </w:del>
    </w:p>
    <w:p w14:paraId="2832EE66" w14:textId="285AF159" w:rsidR="00047BD8" w:rsidRPr="00A303B6" w:rsidDel="008027B6" w:rsidRDefault="00047BD8" w:rsidP="001D586A">
      <w:pPr>
        <w:numPr>
          <w:ilvl w:val="0"/>
          <w:numId w:val="12"/>
        </w:numPr>
        <w:ind w:left="0"/>
        <w:contextualSpacing/>
        <w:rPr>
          <w:del w:id="447" w:author="Author"/>
        </w:rPr>
        <w:pPrChange w:id="448" w:author="Author">
          <w:pPr>
            <w:numPr>
              <w:ilvl w:val="2"/>
              <w:numId w:val="41"/>
            </w:numPr>
            <w:ind w:left="1800" w:hanging="360"/>
            <w:contextualSpacing/>
          </w:pPr>
        </w:pPrChange>
      </w:pPr>
      <w:del w:id="449" w:author="Author">
        <w:r w:rsidRPr="00A303B6" w:rsidDel="008027B6">
          <w:delText>Disciplining, demoting or firing an employee because the individual ends a consensual relationship</w:delText>
        </w:r>
        <w:r w:rsidR="003574F3" w:rsidRPr="00A303B6" w:rsidDel="008027B6">
          <w:delText>;</w:delText>
        </w:r>
      </w:del>
    </w:p>
    <w:p w14:paraId="44F08078" w14:textId="53068288" w:rsidR="00047BD8" w:rsidRPr="00A303B6" w:rsidDel="008027B6" w:rsidRDefault="00047BD8" w:rsidP="001D586A">
      <w:pPr>
        <w:numPr>
          <w:ilvl w:val="0"/>
          <w:numId w:val="12"/>
        </w:numPr>
        <w:ind w:left="0"/>
        <w:contextualSpacing/>
        <w:rPr>
          <w:del w:id="450" w:author="Author"/>
        </w:rPr>
        <w:pPrChange w:id="451" w:author="Author">
          <w:pPr>
            <w:numPr>
              <w:ilvl w:val="2"/>
              <w:numId w:val="41"/>
            </w:numPr>
            <w:ind w:left="1800" w:hanging="360"/>
            <w:contextualSpacing/>
          </w:pPr>
        </w:pPrChange>
      </w:pPr>
      <w:del w:id="452" w:author="Author">
        <w:r w:rsidRPr="00A303B6" w:rsidDel="008027B6">
          <w:delText>Refusing to write recommendations for an employee because the individual refuses sexual advances</w:delText>
        </w:r>
        <w:r w:rsidR="003574F3" w:rsidRPr="00A303B6" w:rsidDel="008027B6">
          <w:delText>;</w:delText>
        </w:r>
      </w:del>
    </w:p>
    <w:p w14:paraId="597D4506" w14:textId="553945D2" w:rsidR="00047BD8" w:rsidRPr="00A303B6" w:rsidDel="008027B6" w:rsidRDefault="00047BD8" w:rsidP="001D586A">
      <w:pPr>
        <w:numPr>
          <w:ilvl w:val="0"/>
          <w:numId w:val="12"/>
        </w:numPr>
        <w:ind w:left="0"/>
        <w:contextualSpacing/>
        <w:rPr>
          <w:ins w:id="453" w:author="Author"/>
          <w:del w:id="454" w:author="Author"/>
        </w:rPr>
        <w:pPrChange w:id="455" w:author="Author">
          <w:pPr>
            <w:numPr>
              <w:ilvl w:val="2"/>
              <w:numId w:val="41"/>
            </w:numPr>
            <w:ind w:left="1800" w:hanging="360"/>
            <w:contextualSpacing/>
          </w:pPr>
        </w:pPrChange>
      </w:pPr>
      <w:del w:id="456" w:author="Author">
        <w:r w:rsidRPr="00A303B6" w:rsidDel="008027B6">
          <w:delText xml:space="preserve">Changing work or academic assignments because an employee or a student refuses invitations for a date or other private, social meeting.  </w:delText>
        </w:r>
      </w:del>
    </w:p>
    <w:p w14:paraId="35CDD152" w14:textId="3B035D60" w:rsidR="00A55BFD" w:rsidRPr="00A303B6" w:rsidDel="008027B6" w:rsidRDefault="00A55BFD" w:rsidP="001D586A">
      <w:pPr>
        <w:rPr>
          <w:ins w:id="457" w:author="Author"/>
          <w:del w:id="458" w:author="Author"/>
        </w:rPr>
        <w:pPrChange w:id="459" w:author="Author">
          <w:pPr>
            <w:ind w:left="504"/>
          </w:pPr>
        </w:pPrChange>
      </w:pPr>
      <w:ins w:id="460" w:author="Author">
        <w:del w:id="461" w:author="Author">
          <w:r w:rsidRPr="00A303B6" w:rsidDel="008027B6">
            <w:delText xml:space="preserve">The Department of Education’s Office for Civil Rights (OCR), the Equal Employment Opportunity Commission (EEOC), and the State of Idaho regard Sexual Harassment, a specific form of discriminatory harassment, as an unlawful discriminatory practice. </w:delText>
          </w:r>
        </w:del>
      </w:ins>
    </w:p>
    <w:p w14:paraId="33E3FDF9" w14:textId="0B220F15" w:rsidR="00A55BFD" w:rsidRPr="00A303B6" w:rsidDel="008027B6" w:rsidRDefault="00A55BFD" w:rsidP="001D586A">
      <w:pPr>
        <w:rPr>
          <w:ins w:id="462" w:author="Author"/>
          <w:del w:id="463" w:author="Author"/>
        </w:rPr>
        <w:pPrChange w:id="464" w:author="Author">
          <w:pPr>
            <w:ind w:left="504"/>
          </w:pPr>
        </w:pPrChange>
      </w:pPr>
    </w:p>
    <w:p w14:paraId="4C93025D" w14:textId="5E50C339" w:rsidR="00A55BFD" w:rsidRPr="00A303B6" w:rsidDel="008027B6" w:rsidRDefault="00A55BFD" w:rsidP="001D586A">
      <w:pPr>
        <w:rPr>
          <w:ins w:id="465" w:author="Author"/>
          <w:del w:id="466" w:author="Author"/>
        </w:rPr>
        <w:pPrChange w:id="467" w:author="Author">
          <w:pPr>
            <w:ind w:left="504"/>
          </w:pPr>
        </w:pPrChange>
      </w:pPr>
      <w:ins w:id="468" w:author="Author">
        <w:del w:id="469" w:author="Author">
          <w:r w:rsidRPr="00A303B6" w:rsidDel="008027B6">
            <w:delText>LC State</w:delText>
          </w:r>
          <w:r w:rsidR="005A63C6" w:rsidDel="008027B6">
            <w:delText>Lewis-Clark State College</w:delText>
          </w:r>
          <w:r w:rsidRPr="00A303B6" w:rsidDel="008027B6">
            <w:delText xml:space="preserve"> has adopted the following definition of Sexual Harassment in order to address the unique environment of an academic community, which consists not only of employer and employees, but of students as well. </w:delText>
          </w:r>
        </w:del>
      </w:ins>
    </w:p>
    <w:p w14:paraId="3ECE7982" w14:textId="5B5E4EBA" w:rsidR="00A55BFD" w:rsidRPr="00A303B6" w:rsidDel="008027B6" w:rsidRDefault="00A55BFD" w:rsidP="001D586A">
      <w:pPr>
        <w:rPr>
          <w:ins w:id="470" w:author="Author"/>
          <w:del w:id="471" w:author="Author"/>
        </w:rPr>
        <w:pPrChange w:id="472" w:author="Author">
          <w:pPr>
            <w:ind w:left="504"/>
          </w:pPr>
        </w:pPrChange>
      </w:pPr>
    </w:p>
    <w:p w14:paraId="12185442" w14:textId="4BFF1A6C" w:rsidR="00A55BFD" w:rsidRPr="00A303B6" w:rsidDel="008027B6" w:rsidRDefault="00A55BFD" w:rsidP="001D586A">
      <w:pPr>
        <w:rPr>
          <w:ins w:id="473" w:author="Author"/>
          <w:del w:id="474" w:author="Author"/>
        </w:rPr>
        <w:pPrChange w:id="475" w:author="Author">
          <w:pPr>
            <w:ind w:left="504"/>
          </w:pPr>
        </w:pPrChange>
      </w:pPr>
      <w:ins w:id="476" w:author="Author">
        <w:del w:id="477" w:author="Author">
          <w:r w:rsidRPr="00A303B6" w:rsidDel="008027B6">
            <w:delText xml:space="preserve">Acts of sexual harassment may be committed by any person upon any other person, regardless of the sex, sexual orientation, and/or gender identity of those involved. </w:delText>
          </w:r>
        </w:del>
      </w:ins>
    </w:p>
    <w:p w14:paraId="4A652E42" w14:textId="14A58DCF" w:rsidR="00A55BFD" w:rsidRPr="00A303B6" w:rsidDel="008027B6" w:rsidRDefault="00A55BFD" w:rsidP="001D586A">
      <w:pPr>
        <w:rPr>
          <w:ins w:id="478" w:author="Author"/>
          <w:del w:id="479" w:author="Author"/>
        </w:rPr>
        <w:pPrChange w:id="480" w:author="Author">
          <w:pPr>
            <w:ind w:left="504"/>
          </w:pPr>
        </w:pPrChange>
      </w:pPr>
    </w:p>
    <w:p w14:paraId="26AC825B" w14:textId="1A8F9E76" w:rsidR="00A55BFD" w:rsidRPr="00A303B6" w:rsidDel="008027B6" w:rsidRDefault="00A55BFD" w:rsidP="001D586A">
      <w:pPr>
        <w:rPr>
          <w:ins w:id="481" w:author="Author"/>
          <w:del w:id="482" w:author="Author"/>
        </w:rPr>
        <w:pPrChange w:id="483" w:author="Author">
          <w:pPr>
            <w:ind w:left="504"/>
          </w:pPr>
        </w:pPrChange>
      </w:pPr>
      <w:ins w:id="484" w:author="Author">
        <w:del w:id="485" w:author="Author">
          <w:r w:rsidRPr="00A303B6" w:rsidDel="008027B6">
            <w:delText>Sexual Harassment, as an umbrella category, includes the offenses of sexual harassment, sexual assault, domestic violence, dating violence, and stalking, and is defined as:</w:delText>
          </w:r>
        </w:del>
      </w:ins>
    </w:p>
    <w:p w14:paraId="43119182" w14:textId="12BECDAA" w:rsidR="00A55BFD" w:rsidRPr="00A303B6" w:rsidDel="008027B6" w:rsidRDefault="00A55BFD" w:rsidP="001D586A">
      <w:pPr>
        <w:rPr>
          <w:ins w:id="486" w:author="Author"/>
          <w:del w:id="487" w:author="Author"/>
        </w:rPr>
        <w:pPrChange w:id="488" w:author="Author">
          <w:pPr>
            <w:ind w:left="504"/>
          </w:pPr>
        </w:pPrChange>
      </w:pPr>
    </w:p>
    <w:p w14:paraId="140807C3" w14:textId="3CE4C075" w:rsidR="00A55BFD" w:rsidRPr="00A303B6" w:rsidDel="008027B6" w:rsidRDefault="00A55BFD" w:rsidP="001D586A">
      <w:pPr>
        <w:rPr>
          <w:ins w:id="489" w:author="Author"/>
          <w:del w:id="490" w:author="Author"/>
          <w:color w:val="000000"/>
        </w:rPr>
        <w:pPrChange w:id="491" w:author="Author">
          <w:pPr>
            <w:ind w:left="504"/>
          </w:pPr>
        </w:pPrChange>
      </w:pPr>
      <w:ins w:id="492" w:author="Author">
        <w:del w:id="493" w:author="Author">
          <w:r w:rsidRPr="00A303B6" w:rsidDel="008027B6">
            <w:rPr>
              <w:color w:val="000000"/>
            </w:rPr>
            <w:delText>Conduct on the basis of sex that satisfies one or more of the following:</w:delText>
          </w:r>
        </w:del>
      </w:ins>
    </w:p>
    <w:p w14:paraId="131E8E06" w14:textId="2EB83035" w:rsidR="00A55BFD" w:rsidRPr="00A303B6" w:rsidDel="008027B6" w:rsidRDefault="00A55BFD" w:rsidP="001D586A">
      <w:pPr>
        <w:rPr>
          <w:ins w:id="494" w:author="Author"/>
          <w:del w:id="495" w:author="Author"/>
          <w:color w:val="000000"/>
        </w:rPr>
        <w:pPrChange w:id="496" w:author="Author">
          <w:pPr>
            <w:ind w:left="504"/>
          </w:pPr>
        </w:pPrChange>
      </w:pPr>
    </w:p>
    <w:p w14:paraId="163B28EA" w14:textId="7E4D01BD" w:rsidR="00A55BFD" w:rsidRPr="00A303B6" w:rsidDel="008027B6" w:rsidRDefault="00A55BFD" w:rsidP="001D586A">
      <w:pPr>
        <w:widowControl w:val="0"/>
        <w:numPr>
          <w:ilvl w:val="2"/>
          <w:numId w:val="76"/>
        </w:numPr>
        <w:pBdr>
          <w:top w:val="nil"/>
          <w:left w:val="nil"/>
          <w:bottom w:val="nil"/>
          <w:right w:val="nil"/>
          <w:between w:val="nil"/>
        </w:pBdr>
        <w:tabs>
          <w:tab w:val="left" w:pos="1080"/>
        </w:tabs>
        <w:ind w:left="504" w:right="302"/>
        <w:rPr>
          <w:ins w:id="497" w:author="Author"/>
          <w:del w:id="498" w:author="Author"/>
          <w:color w:val="000000"/>
        </w:rPr>
        <w:pPrChange w:id="499" w:author="Author">
          <w:pPr>
            <w:widowControl w:val="0"/>
            <w:numPr>
              <w:ilvl w:val="2"/>
              <w:numId w:val="76"/>
            </w:numPr>
            <w:pBdr>
              <w:top w:val="nil"/>
              <w:left w:val="nil"/>
              <w:bottom w:val="nil"/>
              <w:right w:val="nil"/>
              <w:between w:val="nil"/>
            </w:pBdr>
            <w:tabs>
              <w:tab w:val="left" w:pos="1080"/>
            </w:tabs>
            <w:ind w:left="2016" w:right="302" w:hanging="648"/>
          </w:pPr>
        </w:pPrChange>
      </w:pPr>
      <w:ins w:id="500" w:author="Author">
        <w:del w:id="501" w:author="Author">
          <w:r w:rsidRPr="00A303B6" w:rsidDel="008027B6">
            <w:delText>Quid Pro Quo:</w:delText>
          </w:r>
        </w:del>
      </w:ins>
    </w:p>
    <w:p w14:paraId="769D5D57" w14:textId="5BBB239F" w:rsidR="00A55BFD" w:rsidRPr="00A303B6" w:rsidDel="008027B6" w:rsidRDefault="00A55BFD" w:rsidP="001D586A">
      <w:pPr>
        <w:widowControl w:val="0"/>
        <w:numPr>
          <w:ilvl w:val="3"/>
          <w:numId w:val="76"/>
        </w:numPr>
        <w:pBdr>
          <w:top w:val="nil"/>
          <w:left w:val="nil"/>
          <w:bottom w:val="nil"/>
          <w:right w:val="nil"/>
          <w:between w:val="nil"/>
        </w:pBdr>
        <w:tabs>
          <w:tab w:val="left" w:pos="1080"/>
        </w:tabs>
        <w:ind w:left="1080" w:right="302"/>
        <w:rPr>
          <w:ins w:id="502" w:author="Author"/>
          <w:del w:id="503" w:author="Author"/>
          <w:color w:val="000000"/>
        </w:rPr>
        <w:pPrChange w:id="504" w:author="Author">
          <w:pPr>
            <w:widowControl w:val="0"/>
            <w:numPr>
              <w:ilvl w:val="3"/>
              <w:numId w:val="76"/>
            </w:numPr>
            <w:pBdr>
              <w:top w:val="nil"/>
              <w:left w:val="nil"/>
              <w:bottom w:val="nil"/>
              <w:right w:val="nil"/>
              <w:between w:val="nil"/>
            </w:pBdr>
            <w:tabs>
              <w:tab w:val="left" w:pos="1080"/>
              <w:tab w:val="num" w:pos="1944"/>
            </w:tabs>
            <w:ind w:left="2592" w:right="302" w:hanging="648"/>
          </w:pPr>
        </w:pPrChange>
      </w:pPr>
      <w:ins w:id="505" w:author="Author">
        <w:del w:id="506" w:author="Author">
          <w:r w:rsidRPr="00A303B6" w:rsidDel="008027B6">
            <w:delText>a</w:delText>
          </w:r>
          <w:r w:rsidRPr="00A303B6" w:rsidDel="008027B6">
            <w:rPr>
              <w:color w:val="000000"/>
            </w:rPr>
            <w:delText xml:space="preserve">n employee of the recipient, </w:delText>
          </w:r>
        </w:del>
      </w:ins>
    </w:p>
    <w:p w14:paraId="0E12C5A0" w14:textId="48B8AEFA" w:rsidR="00A55BFD" w:rsidRPr="00A303B6" w:rsidDel="008027B6" w:rsidRDefault="00A55BFD" w:rsidP="001D586A">
      <w:pPr>
        <w:widowControl w:val="0"/>
        <w:numPr>
          <w:ilvl w:val="3"/>
          <w:numId w:val="76"/>
        </w:numPr>
        <w:pBdr>
          <w:top w:val="nil"/>
          <w:left w:val="nil"/>
          <w:bottom w:val="nil"/>
          <w:right w:val="nil"/>
          <w:between w:val="nil"/>
        </w:pBdr>
        <w:tabs>
          <w:tab w:val="left" w:pos="1080"/>
        </w:tabs>
        <w:ind w:left="1080" w:right="302"/>
        <w:rPr>
          <w:ins w:id="507" w:author="Author"/>
          <w:del w:id="508" w:author="Author"/>
          <w:color w:val="000000"/>
        </w:rPr>
        <w:pPrChange w:id="509" w:author="Author">
          <w:pPr>
            <w:widowControl w:val="0"/>
            <w:numPr>
              <w:ilvl w:val="3"/>
              <w:numId w:val="76"/>
            </w:numPr>
            <w:pBdr>
              <w:top w:val="nil"/>
              <w:left w:val="nil"/>
              <w:bottom w:val="nil"/>
              <w:right w:val="nil"/>
              <w:between w:val="nil"/>
            </w:pBdr>
            <w:tabs>
              <w:tab w:val="left" w:pos="1080"/>
              <w:tab w:val="num" w:pos="1944"/>
            </w:tabs>
            <w:ind w:left="2592" w:right="302" w:hanging="648"/>
          </w:pPr>
        </w:pPrChange>
      </w:pPr>
      <w:ins w:id="510" w:author="Author">
        <w:del w:id="511" w:author="Author">
          <w:r w:rsidRPr="00A303B6" w:rsidDel="008027B6">
            <w:rPr>
              <w:color w:val="000000"/>
            </w:rPr>
            <w:delText>condition</w:delText>
          </w:r>
          <w:r w:rsidRPr="00A303B6" w:rsidDel="008027B6">
            <w:delText>s</w:delText>
          </w:r>
          <w:r w:rsidRPr="00A303B6" w:rsidDel="008027B6">
            <w:rPr>
              <w:color w:val="000000"/>
            </w:rPr>
            <w:delText xml:space="preserve"> the provision of an aid, benefit, or service of the recipient</w:delText>
          </w:r>
          <w:r w:rsidRPr="00A303B6" w:rsidDel="008027B6">
            <w:delText>,</w:delText>
          </w:r>
        </w:del>
      </w:ins>
    </w:p>
    <w:p w14:paraId="013437B6" w14:textId="701D86BB" w:rsidR="00A55BFD" w:rsidRPr="00A303B6" w:rsidDel="008027B6" w:rsidRDefault="00A55BFD" w:rsidP="001D586A">
      <w:pPr>
        <w:widowControl w:val="0"/>
        <w:numPr>
          <w:ilvl w:val="3"/>
          <w:numId w:val="76"/>
        </w:numPr>
        <w:pBdr>
          <w:top w:val="nil"/>
          <w:left w:val="nil"/>
          <w:bottom w:val="nil"/>
          <w:right w:val="nil"/>
          <w:between w:val="nil"/>
        </w:pBdr>
        <w:tabs>
          <w:tab w:val="left" w:pos="1080"/>
        </w:tabs>
        <w:ind w:left="1080" w:right="302"/>
        <w:rPr>
          <w:ins w:id="512" w:author="Author"/>
          <w:del w:id="513" w:author="Author"/>
          <w:color w:val="000000"/>
        </w:rPr>
        <w:pPrChange w:id="514" w:author="Author">
          <w:pPr>
            <w:widowControl w:val="0"/>
            <w:numPr>
              <w:ilvl w:val="3"/>
              <w:numId w:val="76"/>
            </w:numPr>
            <w:pBdr>
              <w:top w:val="nil"/>
              <w:left w:val="nil"/>
              <w:bottom w:val="nil"/>
              <w:right w:val="nil"/>
              <w:between w:val="nil"/>
            </w:pBdr>
            <w:tabs>
              <w:tab w:val="left" w:pos="1080"/>
              <w:tab w:val="num" w:pos="1944"/>
            </w:tabs>
            <w:ind w:left="2592" w:right="302" w:hanging="648"/>
          </w:pPr>
        </w:pPrChange>
      </w:pPr>
      <w:ins w:id="515" w:author="Author">
        <w:del w:id="516" w:author="Author">
          <w:r w:rsidRPr="00A303B6" w:rsidDel="008027B6">
            <w:rPr>
              <w:color w:val="000000"/>
            </w:rPr>
            <w:delText>on an individual’s participation in unwelcome sexual conduct; and/or</w:delText>
          </w:r>
        </w:del>
      </w:ins>
    </w:p>
    <w:p w14:paraId="4B49F784" w14:textId="37C6B2F0" w:rsidR="00A55BFD" w:rsidRPr="00A303B6" w:rsidDel="008027B6" w:rsidRDefault="00A55BFD" w:rsidP="001D586A">
      <w:pPr>
        <w:widowControl w:val="0"/>
        <w:pBdr>
          <w:top w:val="nil"/>
          <w:left w:val="nil"/>
          <w:bottom w:val="nil"/>
          <w:right w:val="nil"/>
          <w:between w:val="nil"/>
        </w:pBdr>
        <w:tabs>
          <w:tab w:val="left" w:pos="1080"/>
        </w:tabs>
        <w:ind w:right="302"/>
        <w:rPr>
          <w:ins w:id="517" w:author="Author"/>
          <w:del w:id="518" w:author="Author"/>
          <w:color w:val="000000"/>
        </w:rPr>
        <w:pPrChange w:id="519" w:author="Author">
          <w:pPr>
            <w:widowControl w:val="0"/>
            <w:pBdr>
              <w:top w:val="nil"/>
              <w:left w:val="nil"/>
              <w:bottom w:val="nil"/>
              <w:right w:val="nil"/>
              <w:between w:val="nil"/>
            </w:pBdr>
            <w:tabs>
              <w:tab w:val="left" w:pos="1080"/>
            </w:tabs>
            <w:ind w:left="720" w:right="302"/>
          </w:pPr>
        </w:pPrChange>
      </w:pPr>
    </w:p>
    <w:p w14:paraId="6FA957D8" w14:textId="048F14FA" w:rsidR="00A55BFD" w:rsidRPr="00A303B6" w:rsidDel="008027B6" w:rsidRDefault="00A55BFD" w:rsidP="001D586A">
      <w:pPr>
        <w:widowControl w:val="0"/>
        <w:numPr>
          <w:ilvl w:val="2"/>
          <w:numId w:val="76"/>
        </w:numPr>
        <w:pBdr>
          <w:top w:val="nil"/>
          <w:left w:val="nil"/>
          <w:bottom w:val="nil"/>
          <w:right w:val="nil"/>
          <w:between w:val="nil"/>
        </w:pBdr>
        <w:tabs>
          <w:tab w:val="left" w:pos="1080"/>
        </w:tabs>
        <w:ind w:left="504" w:right="302"/>
        <w:rPr>
          <w:ins w:id="520" w:author="Author"/>
          <w:del w:id="521" w:author="Author"/>
          <w:color w:val="000000"/>
        </w:rPr>
        <w:pPrChange w:id="522" w:author="Author">
          <w:pPr>
            <w:widowControl w:val="0"/>
            <w:numPr>
              <w:ilvl w:val="2"/>
              <w:numId w:val="76"/>
            </w:numPr>
            <w:pBdr>
              <w:top w:val="nil"/>
              <w:left w:val="nil"/>
              <w:bottom w:val="nil"/>
              <w:right w:val="nil"/>
              <w:between w:val="nil"/>
            </w:pBdr>
            <w:tabs>
              <w:tab w:val="left" w:pos="1080"/>
            </w:tabs>
            <w:ind w:left="2016" w:right="302" w:hanging="648"/>
          </w:pPr>
        </w:pPrChange>
      </w:pPr>
      <w:ins w:id="523" w:author="Author">
        <w:del w:id="524" w:author="Author">
          <w:r w:rsidRPr="00A303B6" w:rsidDel="008027B6">
            <w:delText>Sexual Harassment:</w:delText>
          </w:r>
        </w:del>
      </w:ins>
    </w:p>
    <w:p w14:paraId="4E9BFD6B" w14:textId="13264E93" w:rsidR="00A55BFD" w:rsidRPr="00A303B6" w:rsidDel="008027B6" w:rsidRDefault="00A55BFD" w:rsidP="001D586A">
      <w:pPr>
        <w:widowControl w:val="0"/>
        <w:numPr>
          <w:ilvl w:val="3"/>
          <w:numId w:val="76"/>
        </w:numPr>
        <w:pBdr>
          <w:top w:val="nil"/>
          <w:left w:val="nil"/>
          <w:bottom w:val="nil"/>
          <w:right w:val="nil"/>
          <w:between w:val="nil"/>
        </w:pBdr>
        <w:tabs>
          <w:tab w:val="left" w:pos="1080"/>
        </w:tabs>
        <w:ind w:left="1080" w:right="302"/>
        <w:rPr>
          <w:ins w:id="525" w:author="Author"/>
          <w:del w:id="526" w:author="Author"/>
          <w:color w:val="000000"/>
        </w:rPr>
        <w:pPrChange w:id="527" w:author="Author">
          <w:pPr>
            <w:widowControl w:val="0"/>
            <w:numPr>
              <w:ilvl w:val="3"/>
              <w:numId w:val="76"/>
            </w:numPr>
            <w:pBdr>
              <w:top w:val="nil"/>
              <w:left w:val="nil"/>
              <w:bottom w:val="nil"/>
              <w:right w:val="nil"/>
              <w:between w:val="nil"/>
            </w:pBdr>
            <w:tabs>
              <w:tab w:val="left" w:pos="1080"/>
              <w:tab w:val="num" w:pos="1944"/>
            </w:tabs>
            <w:ind w:left="2592" w:right="302" w:hanging="648"/>
          </w:pPr>
        </w:pPrChange>
      </w:pPr>
      <w:ins w:id="528" w:author="Author">
        <w:del w:id="529" w:author="Author">
          <w:r w:rsidRPr="00A303B6" w:rsidDel="008027B6">
            <w:delText>u</w:delText>
          </w:r>
          <w:r w:rsidRPr="00A303B6" w:rsidDel="008027B6">
            <w:rPr>
              <w:color w:val="000000"/>
            </w:rPr>
            <w:delText xml:space="preserve">nwelcome conduct, </w:delText>
          </w:r>
        </w:del>
      </w:ins>
    </w:p>
    <w:p w14:paraId="5155C6C4" w14:textId="3FA11646" w:rsidR="00A55BFD" w:rsidRPr="00A303B6" w:rsidDel="008027B6" w:rsidRDefault="00A55BFD" w:rsidP="001D586A">
      <w:pPr>
        <w:widowControl w:val="0"/>
        <w:numPr>
          <w:ilvl w:val="3"/>
          <w:numId w:val="76"/>
        </w:numPr>
        <w:pBdr>
          <w:top w:val="nil"/>
          <w:left w:val="nil"/>
          <w:bottom w:val="nil"/>
          <w:right w:val="nil"/>
          <w:between w:val="nil"/>
        </w:pBdr>
        <w:tabs>
          <w:tab w:val="left" w:pos="1080"/>
        </w:tabs>
        <w:ind w:left="1080" w:right="302"/>
        <w:rPr>
          <w:ins w:id="530" w:author="Author"/>
          <w:del w:id="531" w:author="Author"/>
          <w:color w:val="000000"/>
        </w:rPr>
        <w:pPrChange w:id="532" w:author="Author">
          <w:pPr>
            <w:widowControl w:val="0"/>
            <w:numPr>
              <w:ilvl w:val="3"/>
              <w:numId w:val="76"/>
            </w:numPr>
            <w:pBdr>
              <w:top w:val="nil"/>
              <w:left w:val="nil"/>
              <w:bottom w:val="nil"/>
              <w:right w:val="nil"/>
              <w:between w:val="nil"/>
            </w:pBdr>
            <w:tabs>
              <w:tab w:val="left" w:pos="1080"/>
              <w:tab w:val="num" w:pos="1944"/>
            </w:tabs>
            <w:ind w:left="2592" w:right="302" w:hanging="648"/>
          </w:pPr>
        </w:pPrChange>
      </w:pPr>
      <w:ins w:id="533" w:author="Author">
        <w:del w:id="534" w:author="Author">
          <w:r w:rsidRPr="00A303B6" w:rsidDel="008027B6">
            <w:rPr>
              <w:color w:val="000000"/>
            </w:rPr>
            <w:delText>determined by a reasonable person,</w:delText>
          </w:r>
        </w:del>
      </w:ins>
    </w:p>
    <w:p w14:paraId="62B71F53" w14:textId="21E05E78" w:rsidR="00A55BFD" w:rsidRPr="00A303B6" w:rsidDel="008027B6" w:rsidRDefault="00A55BFD" w:rsidP="001D586A">
      <w:pPr>
        <w:widowControl w:val="0"/>
        <w:numPr>
          <w:ilvl w:val="3"/>
          <w:numId w:val="76"/>
        </w:numPr>
        <w:pBdr>
          <w:top w:val="nil"/>
          <w:left w:val="nil"/>
          <w:bottom w:val="nil"/>
          <w:right w:val="nil"/>
          <w:between w:val="nil"/>
        </w:pBdr>
        <w:tabs>
          <w:tab w:val="left" w:pos="1080"/>
        </w:tabs>
        <w:ind w:left="1080" w:right="302"/>
        <w:rPr>
          <w:ins w:id="535" w:author="Author"/>
          <w:del w:id="536" w:author="Author"/>
          <w:color w:val="000000"/>
        </w:rPr>
        <w:pPrChange w:id="537" w:author="Author">
          <w:pPr>
            <w:widowControl w:val="0"/>
            <w:numPr>
              <w:ilvl w:val="3"/>
              <w:numId w:val="76"/>
            </w:numPr>
            <w:pBdr>
              <w:top w:val="nil"/>
              <w:left w:val="nil"/>
              <w:bottom w:val="nil"/>
              <w:right w:val="nil"/>
              <w:between w:val="nil"/>
            </w:pBdr>
            <w:tabs>
              <w:tab w:val="left" w:pos="1080"/>
              <w:tab w:val="num" w:pos="1944"/>
            </w:tabs>
            <w:ind w:left="2592" w:right="302" w:hanging="648"/>
          </w:pPr>
        </w:pPrChange>
      </w:pPr>
      <w:ins w:id="538" w:author="Author">
        <w:del w:id="539" w:author="Author">
          <w:r w:rsidRPr="00A303B6" w:rsidDel="008027B6">
            <w:rPr>
              <w:color w:val="000000"/>
            </w:rPr>
            <w:delText>to be so severe, and</w:delText>
          </w:r>
        </w:del>
      </w:ins>
    </w:p>
    <w:p w14:paraId="26398FFE" w14:textId="5674DD4F" w:rsidR="00A55BFD" w:rsidRPr="00A303B6" w:rsidDel="008027B6" w:rsidRDefault="00A55BFD" w:rsidP="001D586A">
      <w:pPr>
        <w:widowControl w:val="0"/>
        <w:numPr>
          <w:ilvl w:val="3"/>
          <w:numId w:val="76"/>
        </w:numPr>
        <w:pBdr>
          <w:top w:val="nil"/>
          <w:left w:val="nil"/>
          <w:bottom w:val="nil"/>
          <w:right w:val="nil"/>
          <w:between w:val="nil"/>
        </w:pBdr>
        <w:tabs>
          <w:tab w:val="left" w:pos="1080"/>
        </w:tabs>
        <w:ind w:left="1080" w:right="302"/>
        <w:rPr>
          <w:ins w:id="540" w:author="Author"/>
          <w:del w:id="541" w:author="Author"/>
          <w:color w:val="000000"/>
        </w:rPr>
        <w:pPrChange w:id="542" w:author="Author">
          <w:pPr>
            <w:widowControl w:val="0"/>
            <w:numPr>
              <w:ilvl w:val="3"/>
              <w:numId w:val="76"/>
            </w:numPr>
            <w:pBdr>
              <w:top w:val="nil"/>
              <w:left w:val="nil"/>
              <w:bottom w:val="nil"/>
              <w:right w:val="nil"/>
              <w:between w:val="nil"/>
            </w:pBdr>
            <w:tabs>
              <w:tab w:val="left" w:pos="1080"/>
              <w:tab w:val="num" w:pos="1944"/>
            </w:tabs>
            <w:ind w:left="2592" w:right="302" w:hanging="648"/>
          </w:pPr>
        </w:pPrChange>
      </w:pPr>
      <w:ins w:id="543" w:author="Author">
        <w:del w:id="544" w:author="Author">
          <w:r w:rsidRPr="00A303B6" w:rsidDel="008027B6">
            <w:rPr>
              <w:color w:val="000000"/>
            </w:rPr>
            <w:delText xml:space="preserve">pervasive, </w:delText>
          </w:r>
          <w:r w:rsidRPr="00A303B6" w:rsidDel="008027B6">
            <w:delText>and,</w:delText>
          </w:r>
        </w:del>
      </w:ins>
    </w:p>
    <w:p w14:paraId="0955B8C7" w14:textId="5C5B07A0" w:rsidR="00A55BFD" w:rsidRPr="00A303B6" w:rsidDel="008027B6" w:rsidRDefault="00A55BFD" w:rsidP="001D586A">
      <w:pPr>
        <w:widowControl w:val="0"/>
        <w:numPr>
          <w:ilvl w:val="3"/>
          <w:numId w:val="76"/>
        </w:numPr>
        <w:pBdr>
          <w:top w:val="nil"/>
          <w:left w:val="nil"/>
          <w:bottom w:val="nil"/>
          <w:right w:val="nil"/>
          <w:between w:val="nil"/>
        </w:pBdr>
        <w:tabs>
          <w:tab w:val="left" w:pos="1080"/>
        </w:tabs>
        <w:ind w:left="1080" w:right="302"/>
        <w:rPr>
          <w:ins w:id="545" w:author="Author"/>
          <w:del w:id="546" w:author="Author"/>
          <w:color w:val="000000"/>
        </w:rPr>
        <w:pPrChange w:id="547" w:author="Author">
          <w:pPr>
            <w:widowControl w:val="0"/>
            <w:numPr>
              <w:ilvl w:val="3"/>
              <w:numId w:val="76"/>
            </w:numPr>
            <w:pBdr>
              <w:top w:val="nil"/>
              <w:left w:val="nil"/>
              <w:bottom w:val="nil"/>
              <w:right w:val="nil"/>
              <w:between w:val="nil"/>
            </w:pBdr>
            <w:tabs>
              <w:tab w:val="left" w:pos="1080"/>
              <w:tab w:val="num" w:pos="1944"/>
            </w:tabs>
            <w:ind w:left="2592" w:right="302" w:hanging="648"/>
          </w:pPr>
        </w:pPrChange>
      </w:pPr>
      <w:ins w:id="548" w:author="Author">
        <w:del w:id="549" w:author="Author">
          <w:r w:rsidRPr="00A303B6" w:rsidDel="008027B6">
            <w:rPr>
              <w:color w:val="000000"/>
            </w:rPr>
            <w:delText xml:space="preserve">objectively offensive, </w:delText>
          </w:r>
        </w:del>
      </w:ins>
    </w:p>
    <w:p w14:paraId="389E51EE" w14:textId="655EB7BB" w:rsidR="00A55BFD" w:rsidRPr="00A303B6" w:rsidDel="008027B6" w:rsidRDefault="00A55BFD" w:rsidP="001D586A">
      <w:pPr>
        <w:widowControl w:val="0"/>
        <w:numPr>
          <w:ilvl w:val="3"/>
          <w:numId w:val="76"/>
        </w:numPr>
        <w:pBdr>
          <w:top w:val="nil"/>
          <w:left w:val="nil"/>
          <w:bottom w:val="nil"/>
          <w:right w:val="nil"/>
          <w:between w:val="nil"/>
        </w:pBdr>
        <w:tabs>
          <w:tab w:val="left" w:pos="1080"/>
        </w:tabs>
        <w:ind w:left="1080" w:right="302"/>
        <w:rPr>
          <w:ins w:id="550" w:author="Author"/>
          <w:del w:id="551" w:author="Author"/>
          <w:color w:val="000000"/>
        </w:rPr>
        <w:pPrChange w:id="552" w:author="Author">
          <w:pPr>
            <w:widowControl w:val="0"/>
            <w:numPr>
              <w:ilvl w:val="3"/>
              <w:numId w:val="76"/>
            </w:numPr>
            <w:pBdr>
              <w:top w:val="nil"/>
              <w:left w:val="nil"/>
              <w:bottom w:val="nil"/>
              <w:right w:val="nil"/>
              <w:between w:val="nil"/>
            </w:pBdr>
            <w:tabs>
              <w:tab w:val="left" w:pos="1080"/>
              <w:tab w:val="num" w:pos="1944"/>
            </w:tabs>
            <w:ind w:left="2592" w:right="302" w:hanging="648"/>
          </w:pPr>
        </w:pPrChange>
      </w:pPr>
      <w:ins w:id="553" w:author="Author">
        <w:del w:id="554" w:author="Author">
          <w:r w:rsidRPr="00A303B6" w:rsidDel="008027B6">
            <w:rPr>
              <w:color w:val="000000"/>
            </w:rPr>
            <w:delText>that it effectively denies a person equal access to the LC State’s education program or activity.</w:delText>
          </w:r>
          <w:r w:rsidRPr="00A303B6" w:rsidDel="008027B6">
            <w:rPr>
              <w:color w:val="000000"/>
              <w:vertAlign w:val="superscript"/>
            </w:rPr>
            <w:footnoteReference w:id="3"/>
          </w:r>
        </w:del>
      </w:ins>
    </w:p>
    <w:p w14:paraId="2CB9F4AC" w14:textId="7DBB742B" w:rsidR="00A55BFD" w:rsidRPr="00A303B6" w:rsidDel="008027B6" w:rsidRDefault="00A55BFD" w:rsidP="001D586A">
      <w:pPr>
        <w:widowControl w:val="0"/>
        <w:pBdr>
          <w:top w:val="nil"/>
          <w:left w:val="nil"/>
          <w:bottom w:val="nil"/>
          <w:right w:val="nil"/>
          <w:between w:val="nil"/>
        </w:pBdr>
        <w:tabs>
          <w:tab w:val="left" w:pos="1080"/>
        </w:tabs>
        <w:ind w:right="302"/>
        <w:rPr>
          <w:ins w:id="559" w:author="Author"/>
          <w:del w:id="560" w:author="Author"/>
          <w:color w:val="000000"/>
        </w:rPr>
        <w:pPrChange w:id="561" w:author="Author">
          <w:pPr>
            <w:widowControl w:val="0"/>
            <w:pBdr>
              <w:top w:val="nil"/>
              <w:left w:val="nil"/>
              <w:bottom w:val="nil"/>
              <w:right w:val="nil"/>
              <w:between w:val="nil"/>
            </w:pBdr>
            <w:tabs>
              <w:tab w:val="left" w:pos="1080"/>
            </w:tabs>
            <w:ind w:right="302"/>
          </w:pPr>
        </w:pPrChange>
      </w:pPr>
    </w:p>
    <w:p w14:paraId="74EC42D2" w14:textId="1B64A3C3" w:rsidR="00A55BFD" w:rsidRPr="00A303B6" w:rsidDel="008027B6" w:rsidRDefault="00A55BFD" w:rsidP="001D586A">
      <w:pPr>
        <w:widowControl w:val="0"/>
        <w:numPr>
          <w:ilvl w:val="2"/>
          <w:numId w:val="76"/>
        </w:numPr>
        <w:pBdr>
          <w:top w:val="nil"/>
          <w:left w:val="nil"/>
          <w:bottom w:val="nil"/>
          <w:right w:val="nil"/>
          <w:between w:val="nil"/>
        </w:pBdr>
        <w:tabs>
          <w:tab w:val="left" w:pos="1080"/>
        </w:tabs>
        <w:ind w:left="504" w:right="302"/>
        <w:rPr>
          <w:ins w:id="562" w:author="Author"/>
          <w:del w:id="563" w:author="Author"/>
          <w:color w:val="000000"/>
        </w:rPr>
        <w:pPrChange w:id="564" w:author="Author">
          <w:pPr>
            <w:widowControl w:val="0"/>
            <w:numPr>
              <w:ilvl w:val="2"/>
              <w:numId w:val="76"/>
            </w:numPr>
            <w:pBdr>
              <w:top w:val="nil"/>
              <w:left w:val="nil"/>
              <w:bottom w:val="nil"/>
              <w:right w:val="nil"/>
              <w:between w:val="nil"/>
            </w:pBdr>
            <w:tabs>
              <w:tab w:val="left" w:pos="1080"/>
            </w:tabs>
            <w:ind w:left="2016" w:right="302" w:hanging="648"/>
          </w:pPr>
        </w:pPrChange>
      </w:pPr>
      <w:ins w:id="565" w:author="Author">
        <w:del w:id="566" w:author="Author">
          <w:r w:rsidRPr="00A303B6" w:rsidDel="008027B6">
            <w:rPr>
              <w:color w:val="000000"/>
            </w:rPr>
            <w:delText>Sexual assault, defined as:</w:delText>
          </w:r>
        </w:del>
      </w:ins>
    </w:p>
    <w:p w14:paraId="26CC786A" w14:textId="35C34FCC" w:rsidR="00A55BFD" w:rsidRPr="00A303B6" w:rsidDel="008027B6" w:rsidRDefault="00A55BFD" w:rsidP="001D586A">
      <w:pPr>
        <w:numPr>
          <w:ilvl w:val="3"/>
          <w:numId w:val="76"/>
        </w:numPr>
        <w:ind w:left="1080"/>
        <w:rPr>
          <w:ins w:id="567" w:author="Author"/>
          <w:del w:id="568" w:author="Author"/>
          <w:color w:val="000000"/>
        </w:rPr>
        <w:pPrChange w:id="569" w:author="Author">
          <w:pPr>
            <w:numPr>
              <w:ilvl w:val="3"/>
              <w:numId w:val="76"/>
            </w:numPr>
            <w:tabs>
              <w:tab w:val="num" w:pos="1944"/>
            </w:tabs>
            <w:ind w:left="2592" w:hanging="648"/>
          </w:pPr>
        </w:pPrChange>
      </w:pPr>
      <w:ins w:id="570" w:author="Author">
        <w:del w:id="571" w:author="Author">
          <w:r w:rsidRPr="00A303B6" w:rsidDel="008027B6">
            <w:delText>S</w:delText>
          </w:r>
          <w:r w:rsidRPr="00A303B6" w:rsidDel="008027B6">
            <w:rPr>
              <w:color w:val="000000"/>
            </w:rPr>
            <w:delText>ex Offenses, Forcible</w:delText>
          </w:r>
          <w:r w:rsidRPr="00A303B6" w:rsidDel="008027B6">
            <w:delText>:</w:delText>
          </w:r>
        </w:del>
      </w:ins>
    </w:p>
    <w:p w14:paraId="0D343362" w14:textId="20D91150" w:rsidR="00A55BFD" w:rsidRPr="00A303B6" w:rsidDel="008027B6" w:rsidRDefault="00A55BFD" w:rsidP="001D586A">
      <w:pPr>
        <w:numPr>
          <w:ilvl w:val="4"/>
          <w:numId w:val="76"/>
        </w:numPr>
        <w:ind w:left="1440"/>
        <w:rPr>
          <w:ins w:id="572" w:author="Author"/>
          <w:del w:id="573" w:author="Author"/>
          <w:color w:val="000000"/>
        </w:rPr>
        <w:pPrChange w:id="574" w:author="Author">
          <w:pPr>
            <w:numPr>
              <w:ilvl w:val="4"/>
              <w:numId w:val="76"/>
            </w:numPr>
            <w:tabs>
              <w:tab w:val="num" w:pos="2520"/>
            </w:tabs>
            <w:ind w:left="2952" w:hanging="432"/>
          </w:pPr>
        </w:pPrChange>
      </w:pPr>
      <w:ins w:id="575" w:author="Author">
        <w:del w:id="576" w:author="Author">
          <w:r w:rsidRPr="00A303B6" w:rsidDel="008027B6">
            <w:rPr>
              <w:color w:val="000000"/>
            </w:rPr>
            <w:delText xml:space="preserve">Any sexual act directed against another person, </w:delText>
          </w:r>
        </w:del>
      </w:ins>
    </w:p>
    <w:p w14:paraId="26A3E4E9" w14:textId="4279F97D" w:rsidR="00A55BFD" w:rsidRPr="00A303B6" w:rsidDel="008027B6" w:rsidRDefault="00A55BFD" w:rsidP="001D586A">
      <w:pPr>
        <w:numPr>
          <w:ilvl w:val="4"/>
          <w:numId w:val="76"/>
        </w:numPr>
        <w:ind w:left="1440"/>
        <w:rPr>
          <w:ins w:id="577" w:author="Author"/>
          <w:del w:id="578" w:author="Author"/>
          <w:color w:val="000000"/>
        </w:rPr>
        <w:pPrChange w:id="579" w:author="Author">
          <w:pPr>
            <w:numPr>
              <w:ilvl w:val="4"/>
              <w:numId w:val="76"/>
            </w:numPr>
            <w:tabs>
              <w:tab w:val="num" w:pos="2520"/>
            </w:tabs>
            <w:ind w:left="2952" w:hanging="432"/>
          </w:pPr>
        </w:pPrChange>
      </w:pPr>
      <w:ins w:id="580" w:author="Author">
        <w:del w:id="581" w:author="Author">
          <w:r w:rsidRPr="00A303B6" w:rsidDel="008027B6">
            <w:rPr>
              <w:color w:val="000000"/>
            </w:rPr>
            <w:delText xml:space="preserve">without the consent of the Complainant, </w:delText>
          </w:r>
        </w:del>
      </w:ins>
    </w:p>
    <w:p w14:paraId="78917BDC" w14:textId="7C8E7EFE" w:rsidR="00A55BFD" w:rsidRPr="00A303B6" w:rsidDel="008027B6" w:rsidRDefault="00A55BFD" w:rsidP="001D586A">
      <w:pPr>
        <w:numPr>
          <w:ilvl w:val="4"/>
          <w:numId w:val="76"/>
        </w:numPr>
        <w:ind w:left="1440"/>
        <w:rPr>
          <w:ins w:id="582" w:author="Author"/>
          <w:del w:id="583" w:author="Author"/>
          <w:color w:val="000000"/>
        </w:rPr>
        <w:pPrChange w:id="584" w:author="Author">
          <w:pPr>
            <w:numPr>
              <w:ilvl w:val="4"/>
              <w:numId w:val="76"/>
            </w:numPr>
            <w:tabs>
              <w:tab w:val="num" w:pos="2520"/>
            </w:tabs>
            <w:ind w:left="2952" w:hanging="432"/>
          </w:pPr>
        </w:pPrChange>
      </w:pPr>
      <w:ins w:id="585" w:author="Author">
        <w:del w:id="586" w:author="Author">
          <w:r w:rsidRPr="00A303B6" w:rsidDel="008027B6">
            <w:rPr>
              <w:color w:val="000000"/>
            </w:rPr>
            <w:delText>including instances in which the Complainant is incapable of giving consent.</w:delText>
          </w:r>
          <w:r w:rsidRPr="00A303B6" w:rsidDel="008027B6">
            <w:rPr>
              <w:color w:val="000000"/>
              <w:vertAlign w:val="superscript"/>
            </w:rPr>
            <w:footnoteReference w:id="4"/>
          </w:r>
        </w:del>
      </w:ins>
    </w:p>
    <w:p w14:paraId="00499020" w14:textId="2626C3EB" w:rsidR="00A55BFD" w:rsidRPr="00A303B6" w:rsidDel="008027B6" w:rsidRDefault="00A55BFD" w:rsidP="001D586A">
      <w:pPr>
        <w:numPr>
          <w:ilvl w:val="3"/>
          <w:numId w:val="76"/>
        </w:numPr>
        <w:ind w:left="1080"/>
        <w:rPr>
          <w:ins w:id="591" w:author="Author"/>
          <w:del w:id="592" w:author="Author"/>
          <w:color w:val="000000"/>
        </w:rPr>
        <w:pPrChange w:id="593" w:author="Author">
          <w:pPr>
            <w:numPr>
              <w:ilvl w:val="3"/>
              <w:numId w:val="76"/>
            </w:numPr>
            <w:tabs>
              <w:tab w:val="num" w:pos="1944"/>
            </w:tabs>
            <w:ind w:left="2592" w:hanging="648"/>
          </w:pPr>
        </w:pPrChange>
      </w:pPr>
      <w:ins w:id="594" w:author="Author">
        <w:del w:id="595" w:author="Author">
          <w:r w:rsidRPr="00A303B6" w:rsidDel="008027B6">
            <w:rPr>
              <w:color w:val="000000"/>
            </w:rPr>
            <w:delText>Forcible Rape</w:delText>
          </w:r>
          <w:r w:rsidRPr="00A303B6" w:rsidDel="008027B6">
            <w:delText>:</w:delText>
          </w:r>
        </w:del>
      </w:ins>
    </w:p>
    <w:p w14:paraId="212AD001" w14:textId="3836DBB3" w:rsidR="00A55BFD" w:rsidRPr="00A303B6" w:rsidDel="008027B6" w:rsidRDefault="00A55BFD" w:rsidP="001D586A">
      <w:pPr>
        <w:numPr>
          <w:ilvl w:val="4"/>
          <w:numId w:val="76"/>
        </w:numPr>
        <w:ind w:left="1440"/>
        <w:rPr>
          <w:ins w:id="596" w:author="Author"/>
          <w:del w:id="597" w:author="Author"/>
          <w:color w:val="000000"/>
        </w:rPr>
        <w:pPrChange w:id="598" w:author="Author">
          <w:pPr>
            <w:numPr>
              <w:ilvl w:val="4"/>
              <w:numId w:val="76"/>
            </w:numPr>
            <w:tabs>
              <w:tab w:val="num" w:pos="2520"/>
            </w:tabs>
            <w:ind w:left="2952" w:hanging="432"/>
          </w:pPr>
        </w:pPrChange>
      </w:pPr>
      <w:ins w:id="599" w:author="Author">
        <w:del w:id="600" w:author="Author">
          <w:r w:rsidRPr="00A303B6" w:rsidDel="008027B6">
            <w:rPr>
              <w:color w:val="000000"/>
            </w:rPr>
            <w:delText xml:space="preserve">Penetration, </w:delText>
          </w:r>
        </w:del>
      </w:ins>
    </w:p>
    <w:p w14:paraId="027A6892" w14:textId="2B9726E3" w:rsidR="00A55BFD" w:rsidRPr="00A303B6" w:rsidDel="008027B6" w:rsidRDefault="00A55BFD" w:rsidP="001D586A">
      <w:pPr>
        <w:numPr>
          <w:ilvl w:val="4"/>
          <w:numId w:val="76"/>
        </w:numPr>
        <w:ind w:left="1440"/>
        <w:rPr>
          <w:ins w:id="601" w:author="Author"/>
          <w:del w:id="602" w:author="Author"/>
          <w:color w:val="000000"/>
        </w:rPr>
        <w:pPrChange w:id="603" w:author="Author">
          <w:pPr>
            <w:numPr>
              <w:ilvl w:val="4"/>
              <w:numId w:val="76"/>
            </w:numPr>
            <w:tabs>
              <w:tab w:val="num" w:pos="2520"/>
            </w:tabs>
            <w:ind w:left="2952" w:hanging="432"/>
          </w:pPr>
        </w:pPrChange>
      </w:pPr>
      <w:ins w:id="604" w:author="Author">
        <w:del w:id="605" w:author="Author">
          <w:r w:rsidRPr="00A303B6" w:rsidDel="008027B6">
            <w:rPr>
              <w:color w:val="000000"/>
            </w:rPr>
            <w:delText xml:space="preserve">no matter how slight, </w:delText>
          </w:r>
        </w:del>
      </w:ins>
    </w:p>
    <w:p w14:paraId="2D0A5F5D" w14:textId="7B691E28" w:rsidR="00A55BFD" w:rsidRPr="00A303B6" w:rsidDel="008027B6" w:rsidRDefault="00A55BFD" w:rsidP="001D586A">
      <w:pPr>
        <w:numPr>
          <w:ilvl w:val="4"/>
          <w:numId w:val="76"/>
        </w:numPr>
        <w:ind w:left="1440"/>
        <w:rPr>
          <w:ins w:id="606" w:author="Author"/>
          <w:del w:id="607" w:author="Author"/>
          <w:color w:val="000000"/>
        </w:rPr>
        <w:pPrChange w:id="608" w:author="Author">
          <w:pPr>
            <w:numPr>
              <w:ilvl w:val="4"/>
              <w:numId w:val="76"/>
            </w:numPr>
            <w:tabs>
              <w:tab w:val="num" w:pos="2520"/>
            </w:tabs>
            <w:ind w:left="2952" w:hanging="432"/>
          </w:pPr>
        </w:pPrChange>
      </w:pPr>
      <w:ins w:id="609" w:author="Author">
        <w:del w:id="610" w:author="Author">
          <w:r w:rsidRPr="00A303B6" w:rsidDel="008027B6">
            <w:rPr>
              <w:color w:val="000000"/>
            </w:rPr>
            <w:delText>of the vagina or anus with any body part or object, o</w:delText>
          </w:r>
          <w:r w:rsidRPr="00A303B6" w:rsidDel="008027B6">
            <w:delText>r</w:delText>
          </w:r>
        </w:del>
      </w:ins>
    </w:p>
    <w:p w14:paraId="01F940B8" w14:textId="0AB6F1A0" w:rsidR="00A55BFD" w:rsidRPr="00A303B6" w:rsidDel="008027B6" w:rsidRDefault="00A55BFD" w:rsidP="001D586A">
      <w:pPr>
        <w:numPr>
          <w:ilvl w:val="4"/>
          <w:numId w:val="76"/>
        </w:numPr>
        <w:ind w:left="1440"/>
        <w:rPr>
          <w:ins w:id="611" w:author="Author"/>
          <w:del w:id="612" w:author="Author"/>
          <w:color w:val="000000"/>
        </w:rPr>
        <w:pPrChange w:id="613" w:author="Author">
          <w:pPr>
            <w:numPr>
              <w:ilvl w:val="4"/>
              <w:numId w:val="76"/>
            </w:numPr>
            <w:tabs>
              <w:tab w:val="num" w:pos="2520"/>
            </w:tabs>
            <w:ind w:left="2952" w:hanging="432"/>
          </w:pPr>
        </w:pPrChange>
      </w:pPr>
      <w:ins w:id="614" w:author="Author">
        <w:del w:id="615" w:author="Author">
          <w:r w:rsidRPr="00A303B6" w:rsidDel="008027B6">
            <w:rPr>
              <w:color w:val="000000"/>
            </w:rPr>
            <w:delText xml:space="preserve">oral penetration by a sex organ of another person, </w:delText>
          </w:r>
        </w:del>
      </w:ins>
    </w:p>
    <w:p w14:paraId="5234735D" w14:textId="27603BCD" w:rsidR="00A55BFD" w:rsidRPr="00A303B6" w:rsidDel="008027B6" w:rsidRDefault="00A55BFD" w:rsidP="001D586A">
      <w:pPr>
        <w:numPr>
          <w:ilvl w:val="4"/>
          <w:numId w:val="76"/>
        </w:numPr>
        <w:ind w:left="1440"/>
        <w:rPr>
          <w:ins w:id="616" w:author="Author"/>
          <w:del w:id="617" w:author="Author"/>
          <w:color w:val="000000"/>
        </w:rPr>
        <w:pPrChange w:id="618" w:author="Author">
          <w:pPr>
            <w:numPr>
              <w:ilvl w:val="4"/>
              <w:numId w:val="76"/>
            </w:numPr>
            <w:tabs>
              <w:tab w:val="num" w:pos="2520"/>
            </w:tabs>
            <w:ind w:left="2952" w:hanging="432"/>
          </w:pPr>
        </w:pPrChange>
      </w:pPr>
      <w:ins w:id="619" w:author="Author">
        <w:del w:id="620" w:author="Author">
          <w:r w:rsidRPr="00A303B6" w:rsidDel="008027B6">
            <w:rPr>
              <w:color w:val="000000"/>
            </w:rPr>
            <w:delText>without the consent of the Complainant.</w:delText>
          </w:r>
        </w:del>
      </w:ins>
    </w:p>
    <w:p w14:paraId="413A8A2F" w14:textId="0289B3DB" w:rsidR="00A55BFD" w:rsidRPr="00A303B6" w:rsidDel="008027B6" w:rsidRDefault="00A55BFD" w:rsidP="001D586A">
      <w:pPr>
        <w:numPr>
          <w:ilvl w:val="3"/>
          <w:numId w:val="76"/>
        </w:numPr>
        <w:ind w:left="1080"/>
        <w:rPr>
          <w:ins w:id="621" w:author="Author"/>
          <w:del w:id="622" w:author="Author"/>
          <w:color w:val="000000"/>
        </w:rPr>
        <w:pPrChange w:id="623" w:author="Author">
          <w:pPr>
            <w:numPr>
              <w:ilvl w:val="3"/>
              <w:numId w:val="76"/>
            </w:numPr>
            <w:tabs>
              <w:tab w:val="num" w:pos="1944"/>
            </w:tabs>
            <w:ind w:left="2592" w:hanging="648"/>
          </w:pPr>
        </w:pPrChange>
      </w:pPr>
      <w:ins w:id="624" w:author="Author">
        <w:del w:id="625" w:author="Author">
          <w:r w:rsidRPr="00A303B6" w:rsidDel="008027B6">
            <w:rPr>
              <w:color w:val="000000"/>
            </w:rPr>
            <w:delText>Forcible Sodom</w:delText>
          </w:r>
          <w:r w:rsidRPr="00A303B6" w:rsidDel="008027B6">
            <w:delText>y:</w:delText>
          </w:r>
        </w:del>
      </w:ins>
    </w:p>
    <w:p w14:paraId="7DD3FDEB" w14:textId="718B7C14" w:rsidR="00A55BFD" w:rsidRPr="00A303B6" w:rsidDel="008027B6" w:rsidRDefault="00A55BFD" w:rsidP="001D586A">
      <w:pPr>
        <w:numPr>
          <w:ilvl w:val="4"/>
          <w:numId w:val="76"/>
        </w:numPr>
        <w:ind w:left="1440"/>
        <w:rPr>
          <w:ins w:id="626" w:author="Author"/>
          <w:del w:id="627" w:author="Author"/>
          <w:color w:val="000000"/>
        </w:rPr>
        <w:pPrChange w:id="628" w:author="Author">
          <w:pPr>
            <w:numPr>
              <w:ilvl w:val="4"/>
              <w:numId w:val="76"/>
            </w:numPr>
            <w:tabs>
              <w:tab w:val="num" w:pos="2520"/>
            </w:tabs>
            <w:ind w:left="2952" w:hanging="432"/>
          </w:pPr>
        </w:pPrChange>
      </w:pPr>
      <w:ins w:id="629" w:author="Author">
        <w:del w:id="630" w:author="Author">
          <w:r w:rsidRPr="00A303B6" w:rsidDel="008027B6">
            <w:rPr>
              <w:color w:val="000000"/>
            </w:rPr>
            <w:delText xml:space="preserve">Oral or anal sexual intercourse with another person, </w:delText>
          </w:r>
        </w:del>
      </w:ins>
    </w:p>
    <w:p w14:paraId="48C12033" w14:textId="0F23FAD6" w:rsidR="00A55BFD" w:rsidRPr="00A303B6" w:rsidDel="008027B6" w:rsidRDefault="00A55BFD" w:rsidP="001D586A">
      <w:pPr>
        <w:numPr>
          <w:ilvl w:val="4"/>
          <w:numId w:val="76"/>
        </w:numPr>
        <w:ind w:left="1440"/>
        <w:rPr>
          <w:ins w:id="631" w:author="Author"/>
          <w:del w:id="632" w:author="Author"/>
          <w:color w:val="000000"/>
        </w:rPr>
        <w:pPrChange w:id="633" w:author="Author">
          <w:pPr>
            <w:numPr>
              <w:ilvl w:val="4"/>
              <w:numId w:val="76"/>
            </w:numPr>
            <w:tabs>
              <w:tab w:val="num" w:pos="2520"/>
            </w:tabs>
            <w:ind w:left="2952" w:hanging="432"/>
          </w:pPr>
        </w:pPrChange>
      </w:pPr>
      <w:ins w:id="634" w:author="Author">
        <w:del w:id="635" w:author="Author">
          <w:r w:rsidRPr="00A303B6" w:rsidDel="008027B6">
            <w:rPr>
              <w:color w:val="000000"/>
            </w:rPr>
            <w:delText>forcibly,</w:delText>
          </w:r>
        </w:del>
      </w:ins>
    </w:p>
    <w:p w14:paraId="33FD19DF" w14:textId="725AA90C" w:rsidR="00A55BFD" w:rsidRPr="00A303B6" w:rsidDel="008027B6" w:rsidRDefault="00A55BFD" w:rsidP="001D586A">
      <w:pPr>
        <w:numPr>
          <w:ilvl w:val="4"/>
          <w:numId w:val="76"/>
        </w:numPr>
        <w:ind w:left="1440"/>
        <w:rPr>
          <w:ins w:id="636" w:author="Author"/>
          <w:del w:id="637" w:author="Author"/>
          <w:color w:val="000000"/>
        </w:rPr>
        <w:pPrChange w:id="638" w:author="Author">
          <w:pPr>
            <w:numPr>
              <w:ilvl w:val="4"/>
              <w:numId w:val="76"/>
            </w:numPr>
            <w:tabs>
              <w:tab w:val="num" w:pos="2520"/>
            </w:tabs>
            <w:ind w:left="2952" w:hanging="432"/>
          </w:pPr>
        </w:pPrChange>
      </w:pPr>
      <w:ins w:id="639" w:author="Author">
        <w:del w:id="640" w:author="Author">
          <w:r w:rsidRPr="00A303B6" w:rsidDel="008027B6">
            <w:rPr>
              <w:color w:val="000000"/>
            </w:rPr>
            <w:delText xml:space="preserve">and/or against that person’s will (non-consensually), or </w:delText>
          </w:r>
        </w:del>
      </w:ins>
    </w:p>
    <w:p w14:paraId="0FD65595" w14:textId="5BA98563" w:rsidR="00A55BFD" w:rsidRPr="00A303B6" w:rsidDel="008027B6" w:rsidRDefault="00A55BFD" w:rsidP="001D586A">
      <w:pPr>
        <w:numPr>
          <w:ilvl w:val="4"/>
          <w:numId w:val="76"/>
        </w:numPr>
        <w:ind w:left="1440"/>
        <w:rPr>
          <w:ins w:id="641" w:author="Author"/>
          <w:del w:id="642" w:author="Author"/>
          <w:color w:val="000000"/>
        </w:rPr>
        <w:pPrChange w:id="643" w:author="Author">
          <w:pPr>
            <w:numPr>
              <w:ilvl w:val="4"/>
              <w:numId w:val="76"/>
            </w:numPr>
            <w:tabs>
              <w:tab w:val="num" w:pos="2520"/>
            </w:tabs>
            <w:ind w:left="2952" w:hanging="432"/>
          </w:pPr>
        </w:pPrChange>
      </w:pPr>
      <w:ins w:id="644" w:author="Author">
        <w:del w:id="645" w:author="Author">
          <w:r w:rsidRPr="00A303B6" w:rsidDel="008027B6">
            <w:rPr>
              <w:color w:val="000000"/>
            </w:rPr>
            <w:delText>not forcibly or against the person’s will in instances in which the Complainant is incapable of giving consent because of age</w:delText>
          </w:r>
          <w:r w:rsidRPr="00A303B6" w:rsidDel="008027B6">
            <w:rPr>
              <w:color w:val="000000"/>
              <w:vertAlign w:val="superscript"/>
            </w:rPr>
            <w:footnoteReference w:id="5"/>
          </w:r>
          <w:r w:rsidRPr="00A303B6" w:rsidDel="008027B6">
            <w:rPr>
              <w:color w:val="000000"/>
            </w:rPr>
            <w:delText xml:space="preserve"> or because of temporary or permanent mental or physical incapacity. </w:delText>
          </w:r>
        </w:del>
      </w:ins>
    </w:p>
    <w:p w14:paraId="2C9DF93E" w14:textId="7A7BB893" w:rsidR="00A55BFD" w:rsidRPr="00A303B6" w:rsidDel="008027B6" w:rsidRDefault="00A55BFD" w:rsidP="001D586A">
      <w:pPr>
        <w:numPr>
          <w:ilvl w:val="3"/>
          <w:numId w:val="76"/>
        </w:numPr>
        <w:ind w:left="1080"/>
        <w:rPr>
          <w:ins w:id="650" w:author="Author"/>
          <w:del w:id="651" w:author="Author"/>
        </w:rPr>
        <w:pPrChange w:id="652" w:author="Author">
          <w:pPr>
            <w:numPr>
              <w:ilvl w:val="3"/>
              <w:numId w:val="76"/>
            </w:numPr>
            <w:tabs>
              <w:tab w:val="num" w:pos="1944"/>
            </w:tabs>
            <w:ind w:left="2592" w:hanging="648"/>
          </w:pPr>
        </w:pPrChange>
      </w:pPr>
      <w:ins w:id="653" w:author="Author">
        <w:del w:id="654" w:author="Author">
          <w:r w:rsidRPr="00A303B6" w:rsidDel="008027B6">
            <w:rPr>
              <w:color w:val="000000"/>
            </w:rPr>
            <w:delText xml:space="preserve">Sexual Assault </w:delText>
          </w:r>
          <w:r w:rsidRPr="00A303B6" w:rsidDel="008027B6">
            <w:delText>w</w:delText>
          </w:r>
          <w:r w:rsidRPr="00A303B6" w:rsidDel="008027B6">
            <w:rPr>
              <w:color w:val="000000"/>
            </w:rPr>
            <w:delText xml:space="preserve">ith </w:delText>
          </w:r>
          <w:r w:rsidRPr="00A303B6" w:rsidDel="008027B6">
            <w:delText>a</w:delText>
          </w:r>
          <w:r w:rsidRPr="00A303B6" w:rsidDel="008027B6">
            <w:rPr>
              <w:color w:val="000000"/>
            </w:rPr>
            <w:delText>n Objec</w:delText>
          </w:r>
          <w:r w:rsidRPr="00A303B6" w:rsidDel="008027B6">
            <w:delText>t:</w:delText>
          </w:r>
        </w:del>
      </w:ins>
    </w:p>
    <w:p w14:paraId="436F7745" w14:textId="0EB82E78" w:rsidR="00A55BFD" w:rsidRPr="00A303B6" w:rsidDel="008027B6" w:rsidRDefault="00A55BFD" w:rsidP="001D586A">
      <w:pPr>
        <w:numPr>
          <w:ilvl w:val="4"/>
          <w:numId w:val="76"/>
        </w:numPr>
        <w:ind w:left="1440"/>
        <w:rPr>
          <w:ins w:id="655" w:author="Author"/>
          <w:del w:id="656" w:author="Author"/>
        </w:rPr>
        <w:pPrChange w:id="657" w:author="Author">
          <w:pPr>
            <w:numPr>
              <w:ilvl w:val="4"/>
              <w:numId w:val="76"/>
            </w:numPr>
            <w:tabs>
              <w:tab w:val="num" w:pos="2520"/>
            </w:tabs>
            <w:ind w:left="2952" w:hanging="432"/>
          </w:pPr>
        </w:pPrChange>
      </w:pPr>
      <w:ins w:id="658" w:author="Author">
        <w:del w:id="659" w:author="Author">
          <w:r w:rsidRPr="00A303B6" w:rsidDel="008027B6">
            <w:delText xml:space="preserve">The </w:delText>
          </w:r>
          <w:r w:rsidRPr="00A303B6" w:rsidDel="008027B6">
            <w:rPr>
              <w:color w:val="000000"/>
            </w:rPr>
            <w:delText xml:space="preserve">use of an object or instrument to penetrate, </w:delText>
          </w:r>
        </w:del>
      </w:ins>
    </w:p>
    <w:p w14:paraId="263F714D" w14:textId="5DFAB29F" w:rsidR="00A55BFD" w:rsidRPr="00A303B6" w:rsidDel="008027B6" w:rsidRDefault="00A55BFD" w:rsidP="001D586A">
      <w:pPr>
        <w:numPr>
          <w:ilvl w:val="4"/>
          <w:numId w:val="76"/>
        </w:numPr>
        <w:ind w:left="1440"/>
        <w:rPr>
          <w:ins w:id="660" w:author="Author"/>
          <w:del w:id="661" w:author="Author"/>
        </w:rPr>
        <w:pPrChange w:id="662" w:author="Author">
          <w:pPr>
            <w:numPr>
              <w:ilvl w:val="4"/>
              <w:numId w:val="76"/>
            </w:numPr>
            <w:tabs>
              <w:tab w:val="num" w:pos="2520"/>
            </w:tabs>
            <w:ind w:left="2952" w:hanging="432"/>
          </w:pPr>
        </w:pPrChange>
      </w:pPr>
      <w:ins w:id="663" w:author="Author">
        <w:del w:id="664" w:author="Author">
          <w:r w:rsidRPr="00A303B6" w:rsidDel="008027B6">
            <w:rPr>
              <w:color w:val="000000"/>
            </w:rPr>
            <w:delText xml:space="preserve">however slightly, </w:delText>
          </w:r>
        </w:del>
      </w:ins>
    </w:p>
    <w:p w14:paraId="6AEA6BA4" w14:textId="1B388902" w:rsidR="00A55BFD" w:rsidRPr="00A303B6" w:rsidDel="008027B6" w:rsidRDefault="00A55BFD" w:rsidP="001D586A">
      <w:pPr>
        <w:numPr>
          <w:ilvl w:val="4"/>
          <w:numId w:val="76"/>
        </w:numPr>
        <w:ind w:left="1440"/>
        <w:rPr>
          <w:ins w:id="665" w:author="Author"/>
          <w:del w:id="666" w:author="Author"/>
        </w:rPr>
        <w:pPrChange w:id="667" w:author="Author">
          <w:pPr>
            <w:numPr>
              <w:ilvl w:val="4"/>
              <w:numId w:val="76"/>
            </w:numPr>
            <w:tabs>
              <w:tab w:val="num" w:pos="2520"/>
            </w:tabs>
            <w:ind w:left="2952" w:hanging="432"/>
          </w:pPr>
        </w:pPrChange>
      </w:pPr>
      <w:ins w:id="668" w:author="Author">
        <w:del w:id="669" w:author="Author">
          <w:r w:rsidRPr="00A303B6" w:rsidDel="008027B6">
            <w:rPr>
              <w:color w:val="000000"/>
            </w:rPr>
            <w:delText xml:space="preserve">the genital or anal opening of the body of another person, </w:delText>
          </w:r>
        </w:del>
      </w:ins>
    </w:p>
    <w:p w14:paraId="3E305629" w14:textId="34EAF8CC" w:rsidR="00A55BFD" w:rsidRPr="00A303B6" w:rsidDel="008027B6" w:rsidRDefault="00A55BFD" w:rsidP="001D586A">
      <w:pPr>
        <w:numPr>
          <w:ilvl w:val="4"/>
          <w:numId w:val="76"/>
        </w:numPr>
        <w:ind w:left="1440"/>
        <w:rPr>
          <w:ins w:id="670" w:author="Author"/>
          <w:del w:id="671" w:author="Author"/>
        </w:rPr>
        <w:pPrChange w:id="672" w:author="Author">
          <w:pPr>
            <w:numPr>
              <w:ilvl w:val="4"/>
              <w:numId w:val="76"/>
            </w:numPr>
            <w:tabs>
              <w:tab w:val="num" w:pos="2520"/>
            </w:tabs>
            <w:ind w:left="2952" w:hanging="432"/>
          </w:pPr>
        </w:pPrChange>
      </w:pPr>
      <w:ins w:id="673" w:author="Author">
        <w:del w:id="674" w:author="Author">
          <w:r w:rsidRPr="00A303B6" w:rsidDel="008027B6">
            <w:rPr>
              <w:color w:val="000000"/>
            </w:rPr>
            <w:delText xml:space="preserve">forcibly, </w:delText>
          </w:r>
        </w:del>
      </w:ins>
    </w:p>
    <w:p w14:paraId="5F6625CE" w14:textId="57D078B3" w:rsidR="00A55BFD" w:rsidRPr="00A303B6" w:rsidDel="008027B6" w:rsidRDefault="00A55BFD" w:rsidP="001D586A">
      <w:pPr>
        <w:numPr>
          <w:ilvl w:val="4"/>
          <w:numId w:val="76"/>
        </w:numPr>
        <w:ind w:left="1440"/>
        <w:rPr>
          <w:ins w:id="675" w:author="Author"/>
          <w:del w:id="676" w:author="Author"/>
        </w:rPr>
        <w:pPrChange w:id="677" w:author="Author">
          <w:pPr>
            <w:numPr>
              <w:ilvl w:val="4"/>
              <w:numId w:val="76"/>
            </w:numPr>
            <w:tabs>
              <w:tab w:val="num" w:pos="2520"/>
            </w:tabs>
            <w:ind w:left="2952" w:hanging="432"/>
          </w:pPr>
        </w:pPrChange>
      </w:pPr>
      <w:ins w:id="678" w:author="Author">
        <w:del w:id="679" w:author="Author">
          <w:r w:rsidRPr="00A303B6" w:rsidDel="008027B6">
            <w:rPr>
              <w:color w:val="000000"/>
            </w:rPr>
            <w:delText xml:space="preserve">and/or against that person’s will (non-consensually), </w:delText>
          </w:r>
        </w:del>
      </w:ins>
    </w:p>
    <w:p w14:paraId="6CC5318A" w14:textId="4245A937" w:rsidR="00A55BFD" w:rsidRPr="00A303B6" w:rsidDel="008027B6" w:rsidRDefault="00A55BFD" w:rsidP="001D586A">
      <w:pPr>
        <w:numPr>
          <w:ilvl w:val="4"/>
          <w:numId w:val="76"/>
        </w:numPr>
        <w:ind w:left="1440"/>
        <w:rPr>
          <w:ins w:id="680" w:author="Author"/>
          <w:del w:id="681" w:author="Author"/>
        </w:rPr>
        <w:pPrChange w:id="682" w:author="Author">
          <w:pPr>
            <w:numPr>
              <w:ilvl w:val="4"/>
              <w:numId w:val="76"/>
            </w:numPr>
            <w:tabs>
              <w:tab w:val="num" w:pos="2520"/>
            </w:tabs>
            <w:ind w:left="2952" w:hanging="432"/>
          </w:pPr>
        </w:pPrChange>
      </w:pPr>
      <w:ins w:id="683" w:author="Author">
        <w:del w:id="684" w:author="Author">
          <w:r w:rsidRPr="00A303B6" w:rsidDel="008027B6">
            <w:rPr>
              <w:color w:val="000000"/>
            </w:rPr>
            <w:delText>or not forcibly or against the person’s will in instances in which the Complainant is incapable of giving consent because of age or because of temporary or permanent mental or physical incapacity. </w:delText>
          </w:r>
        </w:del>
      </w:ins>
    </w:p>
    <w:p w14:paraId="640A75F0" w14:textId="1DCAF797" w:rsidR="00A55BFD" w:rsidRPr="00A303B6" w:rsidDel="008027B6" w:rsidRDefault="00A55BFD" w:rsidP="001D586A">
      <w:pPr>
        <w:numPr>
          <w:ilvl w:val="3"/>
          <w:numId w:val="76"/>
        </w:numPr>
        <w:ind w:left="1080"/>
        <w:rPr>
          <w:ins w:id="685" w:author="Author"/>
          <w:del w:id="686" w:author="Author"/>
        </w:rPr>
        <w:pPrChange w:id="687" w:author="Author">
          <w:pPr>
            <w:numPr>
              <w:ilvl w:val="3"/>
              <w:numId w:val="76"/>
            </w:numPr>
            <w:tabs>
              <w:tab w:val="num" w:pos="1944"/>
            </w:tabs>
            <w:ind w:left="2592" w:hanging="648"/>
          </w:pPr>
        </w:pPrChange>
      </w:pPr>
      <w:ins w:id="688" w:author="Author">
        <w:del w:id="689" w:author="Author">
          <w:r w:rsidRPr="00A303B6" w:rsidDel="008027B6">
            <w:rPr>
              <w:color w:val="000000"/>
            </w:rPr>
            <w:delText>Forcible Fondling</w:delText>
          </w:r>
          <w:r w:rsidRPr="00A303B6" w:rsidDel="008027B6">
            <w:delText>:</w:delText>
          </w:r>
        </w:del>
      </w:ins>
    </w:p>
    <w:p w14:paraId="005B6D4E" w14:textId="71A0F834" w:rsidR="00A55BFD" w:rsidRPr="00A303B6" w:rsidDel="008027B6" w:rsidRDefault="00A55BFD" w:rsidP="001D586A">
      <w:pPr>
        <w:numPr>
          <w:ilvl w:val="4"/>
          <w:numId w:val="76"/>
        </w:numPr>
        <w:ind w:left="1440"/>
        <w:rPr>
          <w:ins w:id="690" w:author="Author"/>
          <w:del w:id="691" w:author="Author"/>
        </w:rPr>
        <w:pPrChange w:id="692" w:author="Author">
          <w:pPr>
            <w:numPr>
              <w:ilvl w:val="4"/>
              <w:numId w:val="76"/>
            </w:numPr>
            <w:tabs>
              <w:tab w:val="num" w:pos="2520"/>
            </w:tabs>
            <w:ind w:left="2952" w:hanging="432"/>
          </w:pPr>
        </w:pPrChange>
      </w:pPr>
      <w:ins w:id="693" w:author="Author">
        <w:del w:id="694" w:author="Author">
          <w:r w:rsidRPr="00A303B6" w:rsidDel="008027B6">
            <w:rPr>
              <w:color w:val="000000"/>
            </w:rPr>
            <w:delText xml:space="preserve">The touching of the private body parts of another person (buttocks, groin, breasts), </w:delText>
          </w:r>
        </w:del>
      </w:ins>
    </w:p>
    <w:p w14:paraId="4E7CF924" w14:textId="1A21B0BF" w:rsidR="00A55BFD" w:rsidRPr="00A303B6" w:rsidDel="008027B6" w:rsidRDefault="00A55BFD" w:rsidP="001D586A">
      <w:pPr>
        <w:numPr>
          <w:ilvl w:val="4"/>
          <w:numId w:val="76"/>
        </w:numPr>
        <w:ind w:left="1440"/>
        <w:rPr>
          <w:ins w:id="695" w:author="Author"/>
          <w:del w:id="696" w:author="Author"/>
        </w:rPr>
        <w:pPrChange w:id="697" w:author="Author">
          <w:pPr>
            <w:numPr>
              <w:ilvl w:val="4"/>
              <w:numId w:val="76"/>
            </w:numPr>
            <w:tabs>
              <w:tab w:val="num" w:pos="2520"/>
            </w:tabs>
            <w:ind w:left="2952" w:hanging="432"/>
          </w:pPr>
        </w:pPrChange>
      </w:pPr>
      <w:ins w:id="698" w:author="Author">
        <w:del w:id="699" w:author="Author">
          <w:r w:rsidRPr="00A303B6" w:rsidDel="008027B6">
            <w:rPr>
              <w:color w:val="000000"/>
            </w:rPr>
            <w:delText xml:space="preserve">for the purpose of sexual gratification, </w:delText>
          </w:r>
        </w:del>
      </w:ins>
    </w:p>
    <w:p w14:paraId="2B6EAF93" w14:textId="51F8E4D7" w:rsidR="00A55BFD" w:rsidRPr="00A303B6" w:rsidDel="008027B6" w:rsidRDefault="00A55BFD" w:rsidP="001D586A">
      <w:pPr>
        <w:numPr>
          <w:ilvl w:val="4"/>
          <w:numId w:val="76"/>
        </w:numPr>
        <w:ind w:left="1440"/>
        <w:rPr>
          <w:ins w:id="700" w:author="Author"/>
          <w:del w:id="701" w:author="Author"/>
        </w:rPr>
        <w:pPrChange w:id="702" w:author="Author">
          <w:pPr>
            <w:numPr>
              <w:ilvl w:val="4"/>
              <w:numId w:val="76"/>
            </w:numPr>
            <w:tabs>
              <w:tab w:val="num" w:pos="2520"/>
            </w:tabs>
            <w:ind w:left="2952" w:hanging="432"/>
          </w:pPr>
        </w:pPrChange>
      </w:pPr>
      <w:ins w:id="703" w:author="Author">
        <w:del w:id="704" w:author="Author">
          <w:r w:rsidRPr="00A303B6" w:rsidDel="008027B6">
            <w:rPr>
              <w:color w:val="000000"/>
            </w:rPr>
            <w:delText xml:space="preserve">forcibly, </w:delText>
          </w:r>
        </w:del>
      </w:ins>
    </w:p>
    <w:p w14:paraId="505265EE" w14:textId="64BE1C1C" w:rsidR="00A55BFD" w:rsidRPr="00A303B6" w:rsidDel="008027B6" w:rsidRDefault="00A55BFD" w:rsidP="001D586A">
      <w:pPr>
        <w:numPr>
          <w:ilvl w:val="4"/>
          <w:numId w:val="76"/>
        </w:numPr>
        <w:ind w:left="1440"/>
        <w:rPr>
          <w:ins w:id="705" w:author="Author"/>
          <w:del w:id="706" w:author="Author"/>
        </w:rPr>
        <w:pPrChange w:id="707" w:author="Author">
          <w:pPr>
            <w:numPr>
              <w:ilvl w:val="4"/>
              <w:numId w:val="76"/>
            </w:numPr>
            <w:tabs>
              <w:tab w:val="num" w:pos="2520"/>
            </w:tabs>
            <w:ind w:left="2952" w:hanging="432"/>
          </w:pPr>
        </w:pPrChange>
      </w:pPr>
      <w:ins w:id="708" w:author="Author">
        <w:del w:id="709" w:author="Author">
          <w:r w:rsidRPr="00A303B6" w:rsidDel="008027B6">
            <w:rPr>
              <w:color w:val="000000"/>
            </w:rPr>
            <w:delText xml:space="preserve">and/or against that person’s will (non-consensually), </w:delText>
          </w:r>
        </w:del>
      </w:ins>
    </w:p>
    <w:p w14:paraId="041D38E7" w14:textId="15578C3C" w:rsidR="00A55BFD" w:rsidRPr="00A303B6" w:rsidDel="008027B6" w:rsidRDefault="00A55BFD" w:rsidP="001D586A">
      <w:pPr>
        <w:numPr>
          <w:ilvl w:val="4"/>
          <w:numId w:val="76"/>
        </w:numPr>
        <w:ind w:left="1440"/>
        <w:rPr>
          <w:ins w:id="710" w:author="Author"/>
          <w:del w:id="711" w:author="Author"/>
        </w:rPr>
        <w:pPrChange w:id="712" w:author="Author">
          <w:pPr>
            <w:numPr>
              <w:ilvl w:val="4"/>
              <w:numId w:val="76"/>
            </w:numPr>
            <w:tabs>
              <w:tab w:val="num" w:pos="2520"/>
            </w:tabs>
            <w:ind w:left="2952" w:hanging="432"/>
          </w:pPr>
        </w:pPrChange>
      </w:pPr>
      <w:ins w:id="713" w:author="Author">
        <w:del w:id="714" w:author="Author">
          <w:r w:rsidRPr="00A303B6" w:rsidDel="008027B6">
            <w:rPr>
              <w:color w:val="000000"/>
            </w:rPr>
            <w:delText>or not forcibly or against the person’s will in instances in which the Complainant is incapable of giving consent because of age or because of temporary or permanent mental or physical incapacity. </w:delText>
          </w:r>
        </w:del>
      </w:ins>
    </w:p>
    <w:p w14:paraId="701C966F" w14:textId="04265349" w:rsidR="00A55BFD" w:rsidRPr="00A303B6" w:rsidDel="008027B6" w:rsidRDefault="00A55BFD" w:rsidP="001D586A">
      <w:pPr>
        <w:numPr>
          <w:ilvl w:val="3"/>
          <w:numId w:val="76"/>
        </w:numPr>
        <w:ind w:left="1080"/>
        <w:rPr>
          <w:ins w:id="715" w:author="Author"/>
          <w:del w:id="716" w:author="Author"/>
        </w:rPr>
        <w:pPrChange w:id="717" w:author="Author">
          <w:pPr>
            <w:numPr>
              <w:ilvl w:val="3"/>
              <w:numId w:val="76"/>
            </w:numPr>
            <w:tabs>
              <w:tab w:val="num" w:pos="1944"/>
            </w:tabs>
            <w:ind w:left="2592" w:hanging="648"/>
          </w:pPr>
        </w:pPrChange>
      </w:pPr>
      <w:ins w:id="718" w:author="Author">
        <w:del w:id="719" w:author="Author">
          <w:r w:rsidRPr="00A303B6" w:rsidDel="008027B6">
            <w:rPr>
              <w:color w:val="000000"/>
            </w:rPr>
            <w:delText>Sex Offenses, Non-forcible</w:delText>
          </w:r>
          <w:r w:rsidRPr="00A303B6" w:rsidDel="008027B6">
            <w:delText>:</w:delText>
          </w:r>
        </w:del>
      </w:ins>
    </w:p>
    <w:p w14:paraId="13C41A16" w14:textId="6D961E9C" w:rsidR="00A55BFD" w:rsidRPr="00A303B6" w:rsidDel="008027B6" w:rsidRDefault="00A55BFD" w:rsidP="001D586A">
      <w:pPr>
        <w:numPr>
          <w:ilvl w:val="4"/>
          <w:numId w:val="76"/>
        </w:numPr>
        <w:ind w:left="1440"/>
        <w:rPr>
          <w:ins w:id="720" w:author="Author"/>
          <w:del w:id="721" w:author="Author"/>
        </w:rPr>
        <w:pPrChange w:id="722" w:author="Author">
          <w:pPr>
            <w:numPr>
              <w:ilvl w:val="4"/>
              <w:numId w:val="76"/>
            </w:numPr>
            <w:tabs>
              <w:tab w:val="num" w:pos="2520"/>
            </w:tabs>
            <w:ind w:left="2952" w:hanging="432"/>
          </w:pPr>
        </w:pPrChange>
      </w:pPr>
      <w:ins w:id="723" w:author="Author">
        <w:del w:id="724" w:author="Author">
          <w:r w:rsidRPr="00A303B6" w:rsidDel="008027B6">
            <w:rPr>
              <w:color w:val="000000"/>
            </w:rPr>
            <w:delText>Incest</w:delText>
          </w:r>
          <w:r w:rsidRPr="00A303B6" w:rsidDel="008027B6">
            <w:delText>:</w:delText>
          </w:r>
        </w:del>
      </w:ins>
    </w:p>
    <w:p w14:paraId="652977E9" w14:textId="1DD13AC0" w:rsidR="00A55BFD" w:rsidRPr="00A303B6" w:rsidDel="008027B6" w:rsidRDefault="00A55BFD" w:rsidP="001D586A">
      <w:pPr>
        <w:numPr>
          <w:ilvl w:val="5"/>
          <w:numId w:val="76"/>
        </w:numPr>
        <w:ind w:left="2016"/>
        <w:rPr>
          <w:ins w:id="725" w:author="Author"/>
          <w:del w:id="726" w:author="Author"/>
        </w:rPr>
        <w:pPrChange w:id="727" w:author="Author">
          <w:pPr>
            <w:numPr>
              <w:ilvl w:val="5"/>
              <w:numId w:val="76"/>
            </w:numPr>
            <w:tabs>
              <w:tab w:val="num" w:pos="2952"/>
            </w:tabs>
            <w:ind w:left="3528" w:hanging="576"/>
          </w:pPr>
        </w:pPrChange>
      </w:pPr>
      <w:ins w:id="728" w:author="Author">
        <w:del w:id="729" w:author="Author">
          <w:r w:rsidRPr="00A303B6" w:rsidDel="008027B6">
            <w:rPr>
              <w:color w:val="000000"/>
            </w:rPr>
            <w:delText xml:space="preserve">Non-forcible sexual intercourse, </w:delText>
          </w:r>
        </w:del>
      </w:ins>
    </w:p>
    <w:p w14:paraId="02EA0F26" w14:textId="48771EC4" w:rsidR="00A55BFD" w:rsidRPr="00A303B6" w:rsidDel="008027B6" w:rsidRDefault="00A55BFD" w:rsidP="001D586A">
      <w:pPr>
        <w:numPr>
          <w:ilvl w:val="5"/>
          <w:numId w:val="76"/>
        </w:numPr>
        <w:ind w:left="2016"/>
        <w:rPr>
          <w:ins w:id="730" w:author="Author"/>
          <w:del w:id="731" w:author="Author"/>
        </w:rPr>
        <w:pPrChange w:id="732" w:author="Author">
          <w:pPr>
            <w:numPr>
              <w:ilvl w:val="5"/>
              <w:numId w:val="76"/>
            </w:numPr>
            <w:tabs>
              <w:tab w:val="num" w:pos="2952"/>
            </w:tabs>
            <w:ind w:left="3528" w:hanging="576"/>
          </w:pPr>
        </w:pPrChange>
      </w:pPr>
      <w:ins w:id="733" w:author="Author">
        <w:del w:id="734" w:author="Author">
          <w:r w:rsidRPr="00A303B6" w:rsidDel="008027B6">
            <w:rPr>
              <w:color w:val="000000"/>
            </w:rPr>
            <w:delText xml:space="preserve">between persons who are related to each other, </w:delText>
          </w:r>
        </w:del>
      </w:ins>
    </w:p>
    <w:p w14:paraId="6853CEB0" w14:textId="653B126D" w:rsidR="00A55BFD" w:rsidRPr="00A303B6" w:rsidDel="008027B6" w:rsidRDefault="00A55BFD" w:rsidP="001D586A">
      <w:pPr>
        <w:numPr>
          <w:ilvl w:val="5"/>
          <w:numId w:val="76"/>
        </w:numPr>
        <w:ind w:left="2016"/>
        <w:rPr>
          <w:ins w:id="735" w:author="Author"/>
          <w:del w:id="736" w:author="Author"/>
        </w:rPr>
        <w:pPrChange w:id="737" w:author="Author">
          <w:pPr>
            <w:numPr>
              <w:ilvl w:val="5"/>
              <w:numId w:val="76"/>
            </w:numPr>
            <w:tabs>
              <w:tab w:val="num" w:pos="2952"/>
            </w:tabs>
            <w:ind w:left="3528" w:hanging="576"/>
          </w:pPr>
        </w:pPrChange>
      </w:pPr>
      <w:ins w:id="738" w:author="Author">
        <w:del w:id="739" w:author="Author">
          <w:r w:rsidRPr="00A303B6" w:rsidDel="008027B6">
            <w:rPr>
              <w:color w:val="000000"/>
            </w:rPr>
            <w:delText>within the degrees wherein marriage is prohibited by Idaho law. </w:delText>
          </w:r>
        </w:del>
      </w:ins>
    </w:p>
    <w:p w14:paraId="722D2462" w14:textId="5111BBB3" w:rsidR="00A55BFD" w:rsidRPr="00A303B6" w:rsidDel="008027B6" w:rsidRDefault="00A55BFD" w:rsidP="001D586A">
      <w:pPr>
        <w:numPr>
          <w:ilvl w:val="4"/>
          <w:numId w:val="76"/>
        </w:numPr>
        <w:ind w:left="1440"/>
        <w:rPr>
          <w:ins w:id="740" w:author="Author"/>
          <w:del w:id="741" w:author="Author"/>
        </w:rPr>
        <w:pPrChange w:id="742" w:author="Author">
          <w:pPr>
            <w:numPr>
              <w:ilvl w:val="4"/>
              <w:numId w:val="76"/>
            </w:numPr>
            <w:tabs>
              <w:tab w:val="num" w:pos="2520"/>
            </w:tabs>
            <w:ind w:left="2952" w:hanging="432"/>
          </w:pPr>
        </w:pPrChange>
      </w:pPr>
      <w:ins w:id="743" w:author="Author">
        <w:del w:id="744" w:author="Author">
          <w:r w:rsidRPr="00A303B6" w:rsidDel="008027B6">
            <w:rPr>
              <w:color w:val="000000"/>
            </w:rPr>
            <w:delText>Statutory Rap</w:delText>
          </w:r>
          <w:r w:rsidRPr="00A303B6" w:rsidDel="008027B6">
            <w:delText>e:</w:delText>
          </w:r>
        </w:del>
      </w:ins>
    </w:p>
    <w:p w14:paraId="48D9AA67" w14:textId="22E5F99C" w:rsidR="00A55BFD" w:rsidRPr="00A303B6" w:rsidDel="008027B6" w:rsidRDefault="00A55BFD" w:rsidP="001D586A">
      <w:pPr>
        <w:numPr>
          <w:ilvl w:val="5"/>
          <w:numId w:val="76"/>
        </w:numPr>
        <w:ind w:left="2016"/>
        <w:rPr>
          <w:ins w:id="745" w:author="Author"/>
          <w:del w:id="746" w:author="Author"/>
        </w:rPr>
        <w:pPrChange w:id="747" w:author="Author">
          <w:pPr>
            <w:numPr>
              <w:ilvl w:val="5"/>
              <w:numId w:val="76"/>
            </w:numPr>
            <w:tabs>
              <w:tab w:val="num" w:pos="2952"/>
            </w:tabs>
            <w:ind w:left="3528" w:hanging="576"/>
          </w:pPr>
        </w:pPrChange>
      </w:pPr>
      <w:ins w:id="748" w:author="Author">
        <w:del w:id="749" w:author="Author">
          <w:r w:rsidRPr="00A303B6" w:rsidDel="008027B6">
            <w:rPr>
              <w:color w:val="000000"/>
            </w:rPr>
            <w:delText>Non-forcible sexual intercourse</w:delText>
          </w:r>
          <w:r w:rsidRPr="00A303B6" w:rsidDel="008027B6">
            <w:delText>,</w:delText>
          </w:r>
        </w:del>
      </w:ins>
    </w:p>
    <w:p w14:paraId="616B1359" w14:textId="4C739B79" w:rsidR="00A55BFD" w:rsidRPr="00A303B6" w:rsidDel="008027B6" w:rsidRDefault="00A55BFD" w:rsidP="001D586A">
      <w:pPr>
        <w:numPr>
          <w:ilvl w:val="5"/>
          <w:numId w:val="76"/>
        </w:numPr>
        <w:ind w:left="2016"/>
        <w:rPr>
          <w:ins w:id="750" w:author="Author"/>
          <w:del w:id="751" w:author="Author"/>
        </w:rPr>
        <w:pPrChange w:id="752" w:author="Author">
          <w:pPr>
            <w:numPr>
              <w:ilvl w:val="5"/>
              <w:numId w:val="76"/>
            </w:numPr>
            <w:tabs>
              <w:tab w:val="num" w:pos="2952"/>
            </w:tabs>
            <w:ind w:left="3528" w:hanging="576"/>
          </w:pPr>
        </w:pPrChange>
      </w:pPr>
      <w:ins w:id="753" w:author="Author">
        <w:del w:id="754" w:author="Author">
          <w:r w:rsidRPr="00A303B6" w:rsidDel="008027B6">
            <w:rPr>
              <w:color w:val="000000"/>
            </w:rPr>
            <w:delText>with a person who is under the statutory age of consent of 16.</w:delText>
          </w:r>
        </w:del>
      </w:ins>
    </w:p>
    <w:p w14:paraId="63D226AE" w14:textId="11A35FA6" w:rsidR="00A55BFD" w:rsidRPr="00A303B6" w:rsidDel="008027B6" w:rsidRDefault="00A55BFD" w:rsidP="001D586A">
      <w:pPr>
        <w:numPr>
          <w:ilvl w:val="2"/>
          <w:numId w:val="76"/>
        </w:numPr>
        <w:ind w:left="504"/>
        <w:rPr>
          <w:ins w:id="755" w:author="Author"/>
          <w:del w:id="756" w:author="Author"/>
          <w:color w:val="000000"/>
        </w:rPr>
        <w:pPrChange w:id="757" w:author="Author">
          <w:pPr>
            <w:numPr>
              <w:ilvl w:val="2"/>
              <w:numId w:val="76"/>
            </w:numPr>
            <w:ind w:left="2016" w:hanging="648"/>
          </w:pPr>
        </w:pPrChange>
      </w:pPr>
      <w:ins w:id="758" w:author="Author">
        <w:del w:id="759" w:author="Author">
          <w:r w:rsidRPr="00A303B6" w:rsidDel="008027B6">
            <w:delText xml:space="preserve">Dating Violence, defined as: </w:delText>
          </w:r>
        </w:del>
      </w:ins>
    </w:p>
    <w:p w14:paraId="1022C9E4" w14:textId="14A13173" w:rsidR="00A55BFD" w:rsidRPr="00A303B6" w:rsidDel="008027B6" w:rsidRDefault="00A55BFD" w:rsidP="001D586A">
      <w:pPr>
        <w:numPr>
          <w:ilvl w:val="3"/>
          <w:numId w:val="76"/>
        </w:numPr>
        <w:ind w:left="1080"/>
        <w:rPr>
          <w:ins w:id="760" w:author="Author"/>
          <w:del w:id="761" w:author="Author"/>
          <w:color w:val="000000"/>
        </w:rPr>
        <w:pPrChange w:id="762" w:author="Author">
          <w:pPr>
            <w:numPr>
              <w:ilvl w:val="3"/>
              <w:numId w:val="76"/>
            </w:numPr>
            <w:tabs>
              <w:tab w:val="num" w:pos="1944"/>
            </w:tabs>
            <w:ind w:left="2592" w:hanging="648"/>
          </w:pPr>
        </w:pPrChange>
      </w:pPr>
      <w:ins w:id="763" w:author="Author">
        <w:del w:id="764" w:author="Author">
          <w:r w:rsidRPr="00A303B6" w:rsidDel="008027B6">
            <w:rPr>
              <w:color w:val="000000"/>
            </w:rPr>
            <w:delText>violence</w:delText>
          </w:r>
          <w:r w:rsidRPr="00A303B6" w:rsidDel="008027B6">
            <w:delText xml:space="preserve">, </w:delText>
          </w:r>
        </w:del>
      </w:ins>
    </w:p>
    <w:p w14:paraId="21A7D9CA" w14:textId="06F2BE94" w:rsidR="00A55BFD" w:rsidRPr="00A303B6" w:rsidDel="008027B6" w:rsidRDefault="00A55BFD" w:rsidP="001D586A">
      <w:pPr>
        <w:numPr>
          <w:ilvl w:val="3"/>
          <w:numId w:val="76"/>
        </w:numPr>
        <w:ind w:left="1080"/>
        <w:rPr>
          <w:ins w:id="765" w:author="Author"/>
          <w:del w:id="766" w:author="Author"/>
        </w:rPr>
        <w:pPrChange w:id="767" w:author="Author">
          <w:pPr>
            <w:numPr>
              <w:ilvl w:val="3"/>
              <w:numId w:val="76"/>
            </w:numPr>
            <w:tabs>
              <w:tab w:val="num" w:pos="1944"/>
            </w:tabs>
            <w:ind w:left="2592" w:hanging="648"/>
          </w:pPr>
        </w:pPrChange>
      </w:pPr>
      <w:ins w:id="768" w:author="Author">
        <w:del w:id="769" w:author="Author">
          <w:r w:rsidRPr="00A303B6" w:rsidDel="008027B6">
            <w:delText>on the basis of sex,</w:delText>
          </w:r>
        </w:del>
      </w:ins>
    </w:p>
    <w:p w14:paraId="3F5AE96F" w14:textId="2985F747" w:rsidR="00A55BFD" w:rsidRPr="00A303B6" w:rsidDel="008027B6" w:rsidRDefault="00A55BFD" w:rsidP="001D586A">
      <w:pPr>
        <w:numPr>
          <w:ilvl w:val="3"/>
          <w:numId w:val="76"/>
        </w:numPr>
        <w:ind w:left="1080"/>
        <w:rPr>
          <w:ins w:id="770" w:author="Author"/>
          <w:del w:id="771" w:author="Author"/>
          <w:color w:val="000000"/>
        </w:rPr>
        <w:pPrChange w:id="772" w:author="Author">
          <w:pPr>
            <w:numPr>
              <w:ilvl w:val="3"/>
              <w:numId w:val="76"/>
            </w:numPr>
            <w:tabs>
              <w:tab w:val="num" w:pos="1944"/>
            </w:tabs>
            <w:ind w:left="2592" w:hanging="648"/>
          </w:pPr>
        </w:pPrChange>
      </w:pPr>
      <w:ins w:id="773" w:author="Author">
        <w:del w:id="774" w:author="Author">
          <w:r w:rsidRPr="00A303B6" w:rsidDel="008027B6">
            <w:rPr>
              <w:color w:val="000000"/>
            </w:rPr>
            <w:delText>committed by a person,</w:delText>
          </w:r>
        </w:del>
      </w:ins>
    </w:p>
    <w:p w14:paraId="1DBA1301" w14:textId="37CE6728" w:rsidR="00A55BFD" w:rsidRPr="00A303B6" w:rsidDel="008027B6" w:rsidRDefault="00A55BFD" w:rsidP="001D586A">
      <w:pPr>
        <w:numPr>
          <w:ilvl w:val="3"/>
          <w:numId w:val="76"/>
        </w:numPr>
        <w:ind w:left="1080"/>
        <w:rPr>
          <w:ins w:id="775" w:author="Author"/>
          <w:del w:id="776" w:author="Author"/>
          <w:color w:val="000000"/>
        </w:rPr>
        <w:pPrChange w:id="777" w:author="Author">
          <w:pPr>
            <w:numPr>
              <w:ilvl w:val="3"/>
              <w:numId w:val="76"/>
            </w:numPr>
            <w:tabs>
              <w:tab w:val="num" w:pos="1944"/>
            </w:tabs>
            <w:ind w:left="2592" w:hanging="648"/>
          </w:pPr>
        </w:pPrChange>
      </w:pPr>
      <w:ins w:id="778" w:author="Author">
        <w:del w:id="779" w:author="Author">
          <w:r w:rsidRPr="00A303B6" w:rsidDel="008027B6">
            <w:rPr>
              <w:color w:val="000000"/>
            </w:rPr>
            <w:delText xml:space="preserve">who is in or has been in a social relationship of a romantic or intimate nature with the Complainant. </w:delText>
          </w:r>
        </w:del>
      </w:ins>
    </w:p>
    <w:p w14:paraId="0677D260" w14:textId="47E41348" w:rsidR="00A55BFD" w:rsidRPr="00A303B6" w:rsidDel="008027B6" w:rsidRDefault="00A55BFD" w:rsidP="001D586A">
      <w:pPr>
        <w:numPr>
          <w:ilvl w:val="4"/>
          <w:numId w:val="76"/>
        </w:numPr>
        <w:ind w:left="1440"/>
        <w:rPr>
          <w:ins w:id="780" w:author="Author"/>
          <w:del w:id="781" w:author="Author"/>
          <w:color w:val="000000"/>
        </w:rPr>
        <w:pPrChange w:id="782" w:author="Author">
          <w:pPr>
            <w:numPr>
              <w:ilvl w:val="4"/>
              <w:numId w:val="76"/>
            </w:numPr>
            <w:tabs>
              <w:tab w:val="num" w:pos="2520"/>
            </w:tabs>
            <w:ind w:left="2952" w:hanging="432"/>
          </w:pPr>
        </w:pPrChange>
      </w:pPr>
      <w:ins w:id="783" w:author="Author">
        <w:del w:id="784" w:author="Author">
          <w:r w:rsidRPr="00A303B6" w:rsidDel="008027B6">
            <w:rPr>
              <w:color w:val="000000"/>
            </w:rPr>
            <w:delText>The existence of such a relationship shall be determined based on the Complainant’s statement and with consideration of the length of the relationship, the type of relationship, and the frequency of interaction between the persons involved in the relationship. For the purposes of this definition—</w:delText>
          </w:r>
        </w:del>
      </w:ins>
    </w:p>
    <w:p w14:paraId="3DCE6B84" w14:textId="13C47F62" w:rsidR="00A55BFD" w:rsidRPr="00A303B6" w:rsidDel="008027B6" w:rsidRDefault="00A55BFD" w:rsidP="001D586A">
      <w:pPr>
        <w:numPr>
          <w:ilvl w:val="4"/>
          <w:numId w:val="76"/>
        </w:numPr>
        <w:ind w:left="1440"/>
        <w:rPr>
          <w:ins w:id="785" w:author="Author"/>
          <w:del w:id="786" w:author="Author"/>
          <w:color w:val="000000"/>
        </w:rPr>
        <w:pPrChange w:id="787" w:author="Author">
          <w:pPr>
            <w:numPr>
              <w:ilvl w:val="4"/>
              <w:numId w:val="76"/>
            </w:numPr>
            <w:tabs>
              <w:tab w:val="num" w:pos="2520"/>
            </w:tabs>
            <w:ind w:left="2952" w:hanging="432"/>
          </w:pPr>
        </w:pPrChange>
      </w:pPr>
      <w:ins w:id="788" w:author="Author">
        <w:del w:id="789" w:author="Author">
          <w:r w:rsidRPr="00A303B6" w:rsidDel="008027B6">
            <w:rPr>
              <w:color w:val="000000"/>
            </w:rPr>
            <w:delText>Dating violence includes, but is not limited to, sexual or physical abuse or the threat of such abuse.</w:delText>
          </w:r>
        </w:del>
      </w:ins>
    </w:p>
    <w:p w14:paraId="32FF7B19" w14:textId="6062D509" w:rsidR="00A55BFD" w:rsidRPr="00A303B6" w:rsidDel="008027B6" w:rsidRDefault="00A55BFD" w:rsidP="001D586A">
      <w:pPr>
        <w:numPr>
          <w:ilvl w:val="4"/>
          <w:numId w:val="76"/>
        </w:numPr>
        <w:ind w:left="1440"/>
        <w:rPr>
          <w:ins w:id="790" w:author="Author"/>
          <w:del w:id="791" w:author="Author"/>
          <w:color w:val="000000"/>
        </w:rPr>
        <w:pPrChange w:id="792" w:author="Author">
          <w:pPr>
            <w:numPr>
              <w:ilvl w:val="4"/>
              <w:numId w:val="76"/>
            </w:numPr>
            <w:tabs>
              <w:tab w:val="num" w:pos="2520"/>
            </w:tabs>
            <w:ind w:left="2952" w:hanging="432"/>
          </w:pPr>
        </w:pPrChange>
      </w:pPr>
      <w:ins w:id="793" w:author="Author">
        <w:del w:id="794" w:author="Author">
          <w:r w:rsidRPr="00A303B6" w:rsidDel="008027B6">
            <w:rPr>
              <w:color w:val="000000"/>
            </w:rPr>
            <w:delText>Dating violence does not include acts covered under the definition of domestic violence.</w:delText>
          </w:r>
        </w:del>
      </w:ins>
    </w:p>
    <w:p w14:paraId="0E224740" w14:textId="4A939B4D" w:rsidR="00A55BFD" w:rsidRPr="00A303B6" w:rsidDel="008027B6" w:rsidRDefault="00A55BFD" w:rsidP="001D586A">
      <w:pPr>
        <w:rPr>
          <w:ins w:id="795" w:author="Author"/>
          <w:del w:id="796" w:author="Author"/>
        </w:rPr>
        <w:pPrChange w:id="797" w:author="Author">
          <w:pPr/>
        </w:pPrChange>
      </w:pPr>
    </w:p>
    <w:p w14:paraId="54141B92" w14:textId="3677139D" w:rsidR="00A55BFD" w:rsidRPr="00A303B6" w:rsidDel="008027B6" w:rsidRDefault="00A55BFD" w:rsidP="001D586A">
      <w:pPr>
        <w:numPr>
          <w:ilvl w:val="2"/>
          <w:numId w:val="76"/>
        </w:numPr>
        <w:ind w:left="504"/>
        <w:rPr>
          <w:ins w:id="798" w:author="Author"/>
          <w:del w:id="799" w:author="Author"/>
          <w:color w:val="000000"/>
        </w:rPr>
        <w:pPrChange w:id="800" w:author="Author">
          <w:pPr>
            <w:numPr>
              <w:ilvl w:val="2"/>
              <w:numId w:val="76"/>
            </w:numPr>
            <w:ind w:left="2016" w:hanging="648"/>
          </w:pPr>
        </w:pPrChange>
      </w:pPr>
      <w:ins w:id="801" w:author="Author">
        <w:del w:id="802" w:author="Author">
          <w:r w:rsidRPr="00A303B6" w:rsidDel="008027B6">
            <w:rPr>
              <w:color w:val="000000"/>
            </w:rPr>
            <w:delText>Domestic Violence</w:delText>
          </w:r>
          <w:r w:rsidRPr="00A303B6" w:rsidDel="008027B6">
            <w:delText>, defined as:</w:delText>
          </w:r>
        </w:del>
      </w:ins>
    </w:p>
    <w:p w14:paraId="22728828" w14:textId="46E74DCF" w:rsidR="00A55BFD" w:rsidRPr="00A303B6" w:rsidDel="008027B6" w:rsidRDefault="00A55BFD" w:rsidP="001D586A">
      <w:pPr>
        <w:numPr>
          <w:ilvl w:val="3"/>
          <w:numId w:val="76"/>
        </w:numPr>
        <w:ind w:left="1080"/>
        <w:rPr>
          <w:ins w:id="803" w:author="Author"/>
          <w:del w:id="804" w:author="Author"/>
          <w:color w:val="000000"/>
        </w:rPr>
        <w:pPrChange w:id="805" w:author="Author">
          <w:pPr>
            <w:numPr>
              <w:ilvl w:val="3"/>
              <w:numId w:val="76"/>
            </w:numPr>
            <w:tabs>
              <w:tab w:val="num" w:pos="1944"/>
            </w:tabs>
            <w:ind w:left="2592" w:hanging="648"/>
          </w:pPr>
        </w:pPrChange>
      </w:pPr>
      <w:ins w:id="806" w:author="Author">
        <w:del w:id="807" w:author="Author">
          <w:r w:rsidRPr="00A303B6" w:rsidDel="008027B6">
            <w:rPr>
              <w:color w:val="000000"/>
            </w:rPr>
            <w:delText>violence</w:delText>
          </w:r>
          <w:r w:rsidRPr="00A303B6" w:rsidDel="008027B6">
            <w:delText>,</w:delText>
          </w:r>
        </w:del>
      </w:ins>
    </w:p>
    <w:p w14:paraId="1EDE3163" w14:textId="5E64B6A0" w:rsidR="00A55BFD" w:rsidRPr="00A303B6" w:rsidDel="008027B6" w:rsidRDefault="00A55BFD" w:rsidP="001D586A">
      <w:pPr>
        <w:numPr>
          <w:ilvl w:val="3"/>
          <w:numId w:val="76"/>
        </w:numPr>
        <w:ind w:left="1080"/>
        <w:rPr>
          <w:ins w:id="808" w:author="Author"/>
          <w:del w:id="809" w:author="Author"/>
          <w:color w:val="000000"/>
        </w:rPr>
        <w:pPrChange w:id="810" w:author="Author">
          <w:pPr>
            <w:numPr>
              <w:ilvl w:val="3"/>
              <w:numId w:val="76"/>
            </w:numPr>
            <w:tabs>
              <w:tab w:val="num" w:pos="1944"/>
            </w:tabs>
            <w:ind w:left="2592" w:hanging="648"/>
          </w:pPr>
        </w:pPrChange>
      </w:pPr>
      <w:ins w:id="811" w:author="Author">
        <w:del w:id="812" w:author="Author">
          <w:r w:rsidRPr="00A303B6" w:rsidDel="008027B6">
            <w:delText>on the basis of sex,</w:delText>
          </w:r>
        </w:del>
      </w:ins>
    </w:p>
    <w:p w14:paraId="4D19680C" w14:textId="1A9262E7" w:rsidR="00A55BFD" w:rsidRPr="00A303B6" w:rsidDel="008027B6" w:rsidRDefault="00A55BFD" w:rsidP="001D586A">
      <w:pPr>
        <w:numPr>
          <w:ilvl w:val="3"/>
          <w:numId w:val="76"/>
        </w:numPr>
        <w:ind w:left="1080"/>
        <w:rPr>
          <w:ins w:id="813" w:author="Author"/>
          <w:del w:id="814" w:author="Author"/>
          <w:color w:val="000000"/>
        </w:rPr>
        <w:pPrChange w:id="815" w:author="Author">
          <w:pPr>
            <w:numPr>
              <w:ilvl w:val="3"/>
              <w:numId w:val="76"/>
            </w:numPr>
            <w:tabs>
              <w:tab w:val="num" w:pos="1944"/>
            </w:tabs>
            <w:ind w:left="2592" w:hanging="648"/>
          </w:pPr>
        </w:pPrChange>
      </w:pPr>
      <w:ins w:id="816" w:author="Author">
        <w:del w:id="817" w:author="Author">
          <w:r w:rsidRPr="00A303B6" w:rsidDel="008027B6">
            <w:delText>committed b</w:delText>
          </w:r>
          <w:r w:rsidRPr="00A303B6" w:rsidDel="008027B6">
            <w:rPr>
              <w:color w:val="000000"/>
            </w:rPr>
            <w:delText>y a current or former spouse or intimate partner of the Complainant</w:delText>
          </w:r>
          <w:r w:rsidRPr="00A303B6" w:rsidDel="008027B6">
            <w:delText>,</w:delText>
          </w:r>
        </w:del>
      </w:ins>
    </w:p>
    <w:p w14:paraId="62B98054" w14:textId="5722409B" w:rsidR="00A55BFD" w:rsidRPr="00A303B6" w:rsidDel="008027B6" w:rsidRDefault="00A55BFD" w:rsidP="001D586A">
      <w:pPr>
        <w:numPr>
          <w:ilvl w:val="3"/>
          <w:numId w:val="76"/>
        </w:numPr>
        <w:ind w:left="1080"/>
        <w:rPr>
          <w:ins w:id="818" w:author="Author"/>
          <w:del w:id="819" w:author="Author"/>
          <w:color w:val="000000"/>
        </w:rPr>
        <w:pPrChange w:id="820" w:author="Author">
          <w:pPr>
            <w:numPr>
              <w:ilvl w:val="3"/>
              <w:numId w:val="76"/>
            </w:numPr>
            <w:tabs>
              <w:tab w:val="num" w:pos="1944"/>
            </w:tabs>
            <w:ind w:left="2592" w:hanging="648"/>
          </w:pPr>
        </w:pPrChange>
      </w:pPr>
      <w:ins w:id="821" w:author="Author">
        <w:del w:id="822" w:author="Author">
          <w:r w:rsidRPr="00A303B6" w:rsidDel="008027B6">
            <w:delText>b</w:delText>
          </w:r>
          <w:r w:rsidRPr="00A303B6" w:rsidDel="008027B6">
            <w:rPr>
              <w:color w:val="000000"/>
            </w:rPr>
            <w:delText>y a person with whom the Complainant shares a child in common</w:delText>
          </w:r>
          <w:r w:rsidRPr="00A303B6" w:rsidDel="008027B6">
            <w:delText>,</w:delText>
          </w:r>
          <w:r w:rsidRPr="00A303B6" w:rsidDel="008027B6">
            <w:rPr>
              <w:color w:val="000000"/>
            </w:rPr>
            <w:delText xml:space="preserve"> or</w:delText>
          </w:r>
        </w:del>
      </w:ins>
    </w:p>
    <w:p w14:paraId="017D0CE8" w14:textId="34B405D1" w:rsidR="00A55BFD" w:rsidRPr="00A303B6" w:rsidDel="008027B6" w:rsidRDefault="00A55BFD" w:rsidP="001D586A">
      <w:pPr>
        <w:numPr>
          <w:ilvl w:val="3"/>
          <w:numId w:val="76"/>
        </w:numPr>
        <w:ind w:left="1080"/>
        <w:rPr>
          <w:ins w:id="823" w:author="Author"/>
          <w:del w:id="824" w:author="Author"/>
          <w:color w:val="000000"/>
        </w:rPr>
        <w:pPrChange w:id="825" w:author="Author">
          <w:pPr>
            <w:numPr>
              <w:ilvl w:val="3"/>
              <w:numId w:val="76"/>
            </w:numPr>
            <w:tabs>
              <w:tab w:val="num" w:pos="1944"/>
            </w:tabs>
            <w:ind w:left="2592" w:hanging="648"/>
          </w:pPr>
        </w:pPrChange>
      </w:pPr>
      <w:ins w:id="826" w:author="Author">
        <w:del w:id="827" w:author="Author">
          <w:r w:rsidRPr="00A303B6" w:rsidDel="008027B6">
            <w:delText>b</w:delText>
          </w:r>
          <w:r w:rsidRPr="00A303B6" w:rsidDel="008027B6">
            <w:rPr>
              <w:color w:val="000000"/>
            </w:rPr>
            <w:delText>y a person who is cohabitating with, or has cohabitated with, the Complainant as a spouse or intimate partner</w:delText>
          </w:r>
          <w:r w:rsidRPr="00A303B6" w:rsidDel="008027B6">
            <w:delText>,</w:delText>
          </w:r>
          <w:r w:rsidRPr="00A303B6" w:rsidDel="008027B6">
            <w:rPr>
              <w:color w:val="000000"/>
            </w:rPr>
            <w:delText xml:space="preserve"> or</w:delText>
          </w:r>
        </w:del>
      </w:ins>
    </w:p>
    <w:p w14:paraId="3564D375" w14:textId="2DBD66C2" w:rsidR="00A55BFD" w:rsidRPr="00A303B6" w:rsidDel="008027B6" w:rsidRDefault="00A55BFD" w:rsidP="001D586A">
      <w:pPr>
        <w:numPr>
          <w:ilvl w:val="3"/>
          <w:numId w:val="76"/>
        </w:numPr>
        <w:ind w:left="1080"/>
        <w:rPr>
          <w:ins w:id="828" w:author="Author"/>
          <w:del w:id="829" w:author="Author"/>
          <w:color w:val="000000"/>
        </w:rPr>
        <w:pPrChange w:id="830" w:author="Author">
          <w:pPr>
            <w:numPr>
              <w:ilvl w:val="3"/>
              <w:numId w:val="76"/>
            </w:numPr>
            <w:tabs>
              <w:tab w:val="num" w:pos="1944"/>
            </w:tabs>
            <w:ind w:left="2592" w:hanging="648"/>
          </w:pPr>
        </w:pPrChange>
      </w:pPr>
      <w:ins w:id="831" w:author="Author">
        <w:del w:id="832" w:author="Author">
          <w:r w:rsidRPr="00A303B6" w:rsidDel="008027B6">
            <w:delText>b</w:delText>
          </w:r>
          <w:r w:rsidRPr="00A303B6" w:rsidDel="008027B6">
            <w:rPr>
              <w:color w:val="000000"/>
            </w:rPr>
            <w:delText>y a person similarly situated to a spouse of the Complainant under the domestic or family violence laws of  Idaho</w:delText>
          </w:r>
          <w:r w:rsidRPr="00A303B6" w:rsidDel="008027B6">
            <w:rPr>
              <w:highlight w:val="white"/>
            </w:rPr>
            <w:delText>, or</w:delText>
          </w:r>
        </w:del>
      </w:ins>
    </w:p>
    <w:p w14:paraId="78110BAA" w14:textId="05DE1AF6" w:rsidR="00A55BFD" w:rsidRPr="00A303B6" w:rsidDel="008027B6" w:rsidRDefault="00A55BFD" w:rsidP="001D586A">
      <w:pPr>
        <w:numPr>
          <w:ilvl w:val="3"/>
          <w:numId w:val="76"/>
        </w:numPr>
        <w:ind w:left="1080"/>
        <w:rPr>
          <w:ins w:id="833" w:author="Author"/>
          <w:del w:id="834" w:author="Author"/>
          <w:color w:val="000000"/>
        </w:rPr>
        <w:pPrChange w:id="835" w:author="Author">
          <w:pPr>
            <w:numPr>
              <w:ilvl w:val="3"/>
              <w:numId w:val="76"/>
            </w:numPr>
            <w:tabs>
              <w:tab w:val="num" w:pos="1944"/>
            </w:tabs>
            <w:ind w:left="2592" w:hanging="648"/>
          </w:pPr>
        </w:pPrChange>
      </w:pPr>
      <w:ins w:id="836" w:author="Author">
        <w:del w:id="837" w:author="Author">
          <w:r w:rsidRPr="00A303B6" w:rsidDel="008027B6">
            <w:delText>b</w:delText>
          </w:r>
          <w:r w:rsidRPr="00A303B6" w:rsidDel="008027B6">
            <w:rPr>
              <w:color w:val="000000"/>
            </w:rPr>
            <w:delText>y any other person against an adult or youth Complainant who is protected from that person’s acts under the domestic or family violence laws of Idaho.</w:delText>
          </w:r>
        </w:del>
      </w:ins>
    </w:p>
    <w:p w14:paraId="40F96E19" w14:textId="34BD0551" w:rsidR="00A55BFD" w:rsidRPr="00A303B6" w:rsidDel="008027B6" w:rsidRDefault="00A55BFD" w:rsidP="001D586A">
      <w:pPr>
        <w:pStyle w:val="ListParagraph"/>
        <w:shd w:val="clear" w:color="auto" w:fill="FFFFFF"/>
        <w:ind w:left="0"/>
        <w:rPr>
          <w:ins w:id="838" w:author="Author"/>
          <w:del w:id="839" w:author="Author"/>
          <w:color w:val="000000"/>
        </w:rPr>
        <w:pPrChange w:id="840" w:author="Author">
          <w:pPr>
            <w:pStyle w:val="ListParagraph"/>
            <w:shd w:val="clear" w:color="auto" w:fill="FFFFFF"/>
            <w:ind w:left="576"/>
          </w:pPr>
        </w:pPrChange>
      </w:pPr>
    </w:p>
    <w:p w14:paraId="3C0179F1" w14:textId="5790E6DC" w:rsidR="00A55BFD" w:rsidRPr="00A303B6" w:rsidDel="008027B6" w:rsidRDefault="00A55BFD" w:rsidP="001D586A">
      <w:pPr>
        <w:pStyle w:val="ListParagraph"/>
        <w:shd w:val="clear" w:color="auto" w:fill="FFFFFF"/>
        <w:ind w:left="432"/>
        <w:rPr>
          <w:ins w:id="841" w:author="Author"/>
          <w:del w:id="842" w:author="Author"/>
          <w:color w:val="000000"/>
        </w:rPr>
        <w:pPrChange w:id="843" w:author="Author">
          <w:pPr>
            <w:pStyle w:val="ListParagraph"/>
            <w:shd w:val="clear" w:color="auto" w:fill="FFFFFF"/>
            <w:ind w:left="1944"/>
          </w:pPr>
        </w:pPrChange>
      </w:pPr>
      <w:ins w:id="844" w:author="Author">
        <w:del w:id="845" w:author="Author">
          <w:r w:rsidRPr="00A303B6" w:rsidDel="008027B6">
            <w:rPr>
              <w:color w:val="000000"/>
            </w:rPr>
            <w:delText>To categorize an incident as Domestic Violence, the relationship between the Respondent and the Complainant must be more than just two people living together as roommates. The people cohabitating must be current or former spouses or have an intimate relationship.</w:delText>
          </w:r>
        </w:del>
      </w:ins>
    </w:p>
    <w:p w14:paraId="1FAFE99F" w14:textId="6CF56082" w:rsidR="00A55BFD" w:rsidRPr="00A303B6" w:rsidDel="008027B6" w:rsidRDefault="00A55BFD" w:rsidP="001D586A">
      <w:pPr>
        <w:pStyle w:val="ListParagraph"/>
        <w:shd w:val="clear" w:color="auto" w:fill="FFFFFF"/>
        <w:ind w:left="432"/>
        <w:rPr>
          <w:ins w:id="846" w:author="Author"/>
          <w:del w:id="847" w:author="Author"/>
          <w:color w:val="000000"/>
        </w:rPr>
        <w:pPrChange w:id="848" w:author="Author">
          <w:pPr>
            <w:pStyle w:val="ListParagraph"/>
            <w:shd w:val="clear" w:color="auto" w:fill="FFFFFF"/>
            <w:ind w:left="1944"/>
          </w:pPr>
        </w:pPrChange>
      </w:pPr>
    </w:p>
    <w:p w14:paraId="3AA22EC9" w14:textId="1C844C39" w:rsidR="00A55BFD" w:rsidRPr="00A303B6" w:rsidDel="008027B6" w:rsidRDefault="00A55BFD" w:rsidP="001D586A">
      <w:pPr>
        <w:widowControl w:val="0"/>
        <w:numPr>
          <w:ilvl w:val="2"/>
          <w:numId w:val="76"/>
        </w:numPr>
        <w:pBdr>
          <w:top w:val="nil"/>
          <w:left w:val="nil"/>
          <w:bottom w:val="nil"/>
          <w:right w:val="nil"/>
          <w:between w:val="nil"/>
        </w:pBdr>
        <w:tabs>
          <w:tab w:val="left" w:pos="720"/>
        </w:tabs>
        <w:ind w:left="504" w:right="303"/>
        <w:rPr>
          <w:ins w:id="849" w:author="Author"/>
          <w:del w:id="850" w:author="Author"/>
          <w:color w:val="000000"/>
        </w:rPr>
        <w:pPrChange w:id="851" w:author="Author">
          <w:pPr>
            <w:widowControl w:val="0"/>
            <w:numPr>
              <w:ilvl w:val="2"/>
              <w:numId w:val="76"/>
            </w:numPr>
            <w:pBdr>
              <w:top w:val="nil"/>
              <w:left w:val="nil"/>
              <w:bottom w:val="nil"/>
              <w:right w:val="nil"/>
              <w:between w:val="nil"/>
            </w:pBdr>
            <w:tabs>
              <w:tab w:val="left" w:pos="720"/>
            </w:tabs>
            <w:ind w:left="2016" w:right="303" w:hanging="648"/>
          </w:pPr>
        </w:pPrChange>
      </w:pPr>
      <w:ins w:id="852" w:author="Author">
        <w:del w:id="853" w:author="Author">
          <w:r w:rsidRPr="00A303B6" w:rsidDel="008027B6">
            <w:rPr>
              <w:color w:val="000000"/>
            </w:rPr>
            <w:delText>Stalking, defined as:</w:delText>
          </w:r>
        </w:del>
      </w:ins>
    </w:p>
    <w:p w14:paraId="7AE9AD6F" w14:textId="1A6CD6E3" w:rsidR="00A55BFD" w:rsidRPr="00A303B6" w:rsidDel="008027B6" w:rsidRDefault="00A55BFD" w:rsidP="001D586A">
      <w:pPr>
        <w:widowControl w:val="0"/>
        <w:numPr>
          <w:ilvl w:val="3"/>
          <w:numId w:val="76"/>
        </w:numPr>
        <w:pBdr>
          <w:top w:val="nil"/>
          <w:left w:val="nil"/>
          <w:bottom w:val="nil"/>
          <w:right w:val="nil"/>
          <w:between w:val="nil"/>
        </w:pBdr>
        <w:tabs>
          <w:tab w:val="left" w:pos="720"/>
        </w:tabs>
        <w:ind w:left="1080" w:right="303"/>
        <w:rPr>
          <w:ins w:id="854" w:author="Author"/>
          <w:del w:id="855" w:author="Author"/>
          <w:color w:val="000000"/>
        </w:rPr>
        <w:pPrChange w:id="856" w:author="Author">
          <w:pPr>
            <w:widowControl w:val="0"/>
            <w:numPr>
              <w:ilvl w:val="3"/>
              <w:numId w:val="76"/>
            </w:numPr>
            <w:pBdr>
              <w:top w:val="nil"/>
              <w:left w:val="nil"/>
              <w:bottom w:val="nil"/>
              <w:right w:val="nil"/>
              <w:between w:val="nil"/>
            </w:pBdr>
            <w:tabs>
              <w:tab w:val="left" w:pos="720"/>
              <w:tab w:val="num" w:pos="1944"/>
            </w:tabs>
            <w:ind w:left="2592" w:right="303" w:hanging="648"/>
          </w:pPr>
        </w:pPrChange>
      </w:pPr>
      <w:ins w:id="857" w:author="Author">
        <w:del w:id="858" w:author="Author">
          <w:r w:rsidRPr="00A303B6" w:rsidDel="008027B6">
            <w:rPr>
              <w:color w:val="000000"/>
            </w:rPr>
            <w:delText>engaging in a course of conduct,</w:delText>
          </w:r>
        </w:del>
      </w:ins>
    </w:p>
    <w:p w14:paraId="71AF620C" w14:textId="5C7C946F" w:rsidR="00A55BFD" w:rsidRPr="00A303B6" w:rsidDel="008027B6" w:rsidRDefault="00A55BFD" w:rsidP="001D586A">
      <w:pPr>
        <w:widowControl w:val="0"/>
        <w:numPr>
          <w:ilvl w:val="3"/>
          <w:numId w:val="76"/>
        </w:numPr>
        <w:pBdr>
          <w:top w:val="nil"/>
          <w:left w:val="nil"/>
          <w:bottom w:val="nil"/>
          <w:right w:val="nil"/>
          <w:between w:val="nil"/>
        </w:pBdr>
        <w:tabs>
          <w:tab w:val="left" w:pos="720"/>
        </w:tabs>
        <w:ind w:left="1080" w:right="303"/>
        <w:rPr>
          <w:ins w:id="859" w:author="Author"/>
          <w:del w:id="860" w:author="Author"/>
        </w:rPr>
        <w:pPrChange w:id="861" w:author="Author">
          <w:pPr>
            <w:widowControl w:val="0"/>
            <w:numPr>
              <w:ilvl w:val="3"/>
              <w:numId w:val="76"/>
            </w:numPr>
            <w:pBdr>
              <w:top w:val="nil"/>
              <w:left w:val="nil"/>
              <w:bottom w:val="nil"/>
              <w:right w:val="nil"/>
              <w:between w:val="nil"/>
            </w:pBdr>
            <w:tabs>
              <w:tab w:val="left" w:pos="720"/>
              <w:tab w:val="num" w:pos="1944"/>
            </w:tabs>
            <w:ind w:left="2592" w:right="303" w:hanging="648"/>
          </w:pPr>
        </w:pPrChange>
      </w:pPr>
      <w:ins w:id="862" w:author="Author">
        <w:del w:id="863" w:author="Author">
          <w:r w:rsidRPr="00A303B6" w:rsidDel="008027B6">
            <w:delText>on the basis of sex,</w:delText>
          </w:r>
        </w:del>
      </w:ins>
    </w:p>
    <w:p w14:paraId="705167C2" w14:textId="5C616D98" w:rsidR="00A55BFD" w:rsidRPr="00A303B6" w:rsidDel="008027B6" w:rsidRDefault="00A55BFD" w:rsidP="001D586A">
      <w:pPr>
        <w:widowControl w:val="0"/>
        <w:numPr>
          <w:ilvl w:val="3"/>
          <w:numId w:val="76"/>
        </w:numPr>
        <w:pBdr>
          <w:top w:val="nil"/>
          <w:left w:val="nil"/>
          <w:bottom w:val="nil"/>
          <w:right w:val="nil"/>
          <w:between w:val="nil"/>
        </w:pBdr>
        <w:tabs>
          <w:tab w:val="left" w:pos="720"/>
        </w:tabs>
        <w:ind w:left="1080" w:right="303"/>
        <w:rPr>
          <w:ins w:id="864" w:author="Author"/>
          <w:del w:id="865" w:author="Author"/>
          <w:color w:val="000000"/>
        </w:rPr>
        <w:pPrChange w:id="866" w:author="Author">
          <w:pPr>
            <w:widowControl w:val="0"/>
            <w:numPr>
              <w:ilvl w:val="3"/>
              <w:numId w:val="76"/>
            </w:numPr>
            <w:pBdr>
              <w:top w:val="nil"/>
              <w:left w:val="nil"/>
              <w:bottom w:val="nil"/>
              <w:right w:val="nil"/>
              <w:between w:val="nil"/>
            </w:pBdr>
            <w:tabs>
              <w:tab w:val="left" w:pos="720"/>
              <w:tab w:val="num" w:pos="1944"/>
            </w:tabs>
            <w:ind w:left="2592" w:right="303" w:hanging="648"/>
          </w:pPr>
        </w:pPrChange>
      </w:pPr>
      <w:ins w:id="867" w:author="Author">
        <w:del w:id="868" w:author="Author">
          <w:r w:rsidRPr="00A303B6" w:rsidDel="008027B6">
            <w:rPr>
              <w:color w:val="000000"/>
            </w:rPr>
            <w:delText xml:space="preserve">directed at a specific person, that </w:delText>
          </w:r>
        </w:del>
      </w:ins>
    </w:p>
    <w:p w14:paraId="7E0671FD" w14:textId="5894800A" w:rsidR="00A55BFD" w:rsidRPr="00A303B6" w:rsidDel="008027B6" w:rsidRDefault="00A55BFD" w:rsidP="001D586A">
      <w:pPr>
        <w:widowControl w:val="0"/>
        <w:numPr>
          <w:ilvl w:val="4"/>
          <w:numId w:val="76"/>
        </w:numPr>
        <w:pBdr>
          <w:top w:val="nil"/>
          <w:left w:val="nil"/>
          <w:bottom w:val="nil"/>
          <w:right w:val="nil"/>
          <w:between w:val="nil"/>
        </w:pBdr>
        <w:tabs>
          <w:tab w:val="left" w:pos="720"/>
        </w:tabs>
        <w:ind w:left="1440" w:right="303"/>
        <w:rPr>
          <w:ins w:id="869" w:author="Author"/>
          <w:del w:id="870" w:author="Author"/>
          <w:color w:val="000000"/>
        </w:rPr>
        <w:pPrChange w:id="871" w:author="Author">
          <w:pPr>
            <w:widowControl w:val="0"/>
            <w:numPr>
              <w:ilvl w:val="4"/>
              <w:numId w:val="76"/>
            </w:numPr>
            <w:pBdr>
              <w:top w:val="nil"/>
              <w:left w:val="nil"/>
              <w:bottom w:val="nil"/>
              <w:right w:val="nil"/>
              <w:between w:val="nil"/>
            </w:pBdr>
            <w:tabs>
              <w:tab w:val="left" w:pos="720"/>
              <w:tab w:val="num" w:pos="2520"/>
            </w:tabs>
            <w:ind w:left="2952" w:right="303" w:hanging="432"/>
          </w:pPr>
        </w:pPrChange>
      </w:pPr>
      <w:ins w:id="872" w:author="Author">
        <w:del w:id="873" w:author="Author">
          <w:r w:rsidRPr="00A303B6" w:rsidDel="008027B6">
            <w:rPr>
              <w:color w:val="000000"/>
            </w:rPr>
            <w:delText>would cause a reasonable person to</w:delText>
          </w:r>
          <w:r w:rsidRPr="00A303B6" w:rsidDel="008027B6">
            <w:delText xml:space="preserve"> f</w:delText>
          </w:r>
          <w:r w:rsidRPr="00A303B6" w:rsidDel="008027B6">
            <w:rPr>
              <w:color w:val="000000"/>
            </w:rPr>
            <w:delText xml:space="preserve">ear for the person’s safety, or </w:delText>
          </w:r>
        </w:del>
      </w:ins>
    </w:p>
    <w:p w14:paraId="584FE222" w14:textId="5400DBA5" w:rsidR="00A55BFD" w:rsidRPr="00A303B6" w:rsidDel="008027B6" w:rsidRDefault="00A55BFD" w:rsidP="001D586A">
      <w:pPr>
        <w:widowControl w:val="0"/>
        <w:numPr>
          <w:ilvl w:val="4"/>
          <w:numId w:val="76"/>
        </w:numPr>
        <w:pBdr>
          <w:top w:val="nil"/>
          <w:left w:val="nil"/>
          <w:bottom w:val="nil"/>
          <w:right w:val="nil"/>
          <w:between w:val="nil"/>
        </w:pBdr>
        <w:tabs>
          <w:tab w:val="left" w:pos="720"/>
        </w:tabs>
        <w:ind w:left="1440" w:right="303"/>
        <w:rPr>
          <w:ins w:id="874" w:author="Author"/>
          <w:del w:id="875" w:author="Author"/>
          <w:color w:val="000000"/>
        </w:rPr>
        <w:pPrChange w:id="876" w:author="Author">
          <w:pPr>
            <w:widowControl w:val="0"/>
            <w:numPr>
              <w:ilvl w:val="4"/>
              <w:numId w:val="76"/>
            </w:numPr>
            <w:pBdr>
              <w:top w:val="nil"/>
              <w:left w:val="nil"/>
              <w:bottom w:val="nil"/>
              <w:right w:val="nil"/>
              <w:between w:val="nil"/>
            </w:pBdr>
            <w:tabs>
              <w:tab w:val="left" w:pos="720"/>
              <w:tab w:val="num" w:pos="2520"/>
            </w:tabs>
            <w:ind w:left="2952" w:right="303" w:hanging="432"/>
          </w:pPr>
        </w:pPrChange>
      </w:pPr>
      <w:ins w:id="877" w:author="Author">
        <w:del w:id="878" w:author="Author">
          <w:r w:rsidRPr="00A303B6" w:rsidDel="008027B6">
            <w:rPr>
              <w:color w:val="000000"/>
            </w:rPr>
            <w:delText>the safety of others; or</w:delText>
          </w:r>
        </w:del>
      </w:ins>
    </w:p>
    <w:p w14:paraId="0BA3097F" w14:textId="3FF724E1" w:rsidR="00A55BFD" w:rsidRPr="00A303B6" w:rsidDel="008027B6" w:rsidRDefault="00A55BFD" w:rsidP="001D586A">
      <w:pPr>
        <w:widowControl w:val="0"/>
        <w:numPr>
          <w:ilvl w:val="4"/>
          <w:numId w:val="76"/>
        </w:numPr>
        <w:pBdr>
          <w:top w:val="nil"/>
          <w:left w:val="nil"/>
          <w:bottom w:val="nil"/>
          <w:right w:val="nil"/>
          <w:between w:val="nil"/>
        </w:pBdr>
        <w:tabs>
          <w:tab w:val="left" w:pos="720"/>
        </w:tabs>
        <w:ind w:left="1440" w:right="303"/>
        <w:rPr>
          <w:ins w:id="879" w:author="Author"/>
          <w:del w:id="880" w:author="Author"/>
          <w:color w:val="000000"/>
        </w:rPr>
        <w:pPrChange w:id="881" w:author="Author">
          <w:pPr>
            <w:widowControl w:val="0"/>
            <w:numPr>
              <w:ilvl w:val="4"/>
              <w:numId w:val="76"/>
            </w:numPr>
            <w:pBdr>
              <w:top w:val="nil"/>
              <w:left w:val="nil"/>
              <w:bottom w:val="nil"/>
              <w:right w:val="nil"/>
              <w:between w:val="nil"/>
            </w:pBdr>
            <w:tabs>
              <w:tab w:val="left" w:pos="720"/>
              <w:tab w:val="num" w:pos="2520"/>
            </w:tabs>
            <w:ind w:left="2952" w:right="303" w:hanging="432"/>
          </w:pPr>
        </w:pPrChange>
      </w:pPr>
      <w:ins w:id="882" w:author="Author">
        <w:del w:id="883" w:author="Author">
          <w:r w:rsidRPr="00A303B6" w:rsidDel="008027B6">
            <w:rPr>
              <w:color w:val="000000"/>
            </w:rPr>
            <w:delText xml:space="preserve">Suffer substantial emotional distress. </w:delText>
          </w:r>
        </w:del>
      </w:ins>
    </w:p>
    <w:p w14:paraId="08B00A22" w14:textId="6E7818D7" w:rsidR="00A55BFD" w:rsidRPr="00A303B6" w:rsidDel="008027B6" w:rsidRDefault="00A55BFD" w:rsidP="001D586A">
      <w:pPr>
        <w:widowControl w:val="0"/>
        <w:pBdr>
          <w:top w:val="nil"/>
          <w:left w:val="nil"/>
          <w:bottom w:val="nil"/>
          <w:right w:val="nil"/>
          <w:between w:val="nil"/>
        </w:pBdr>
        <w:tabs>
          <w:tab w:val="left" w:pos="720"/>
        </w:tabs>
        <w:ind w:right="303"/>
        <w:rPr>
          <w:ins w:id="884" w:author="Author"/>
          <w:del w:id="885" w:author="Author"/>
          <w:color w:val="000000"/>
        </w:rPr>
        <w:pPrChange w:id="886" w:author="Author">
          <w:pPr>
            <w:widowControl w:val="0"/>
            <w:pBdr>
              <w:top w:val="nil"/>
              <w:left w:val="nil"/>
              <w:bottom w:val="nil"/>
              <w:right w:val="nil"/>
              <w:between w:val="nil"/>
            </w:pBdr>
            <w:tabs>
              <w:tab w:val="left" w:pos="720"/>
            </w:tabs>
            <w:ind w:right="303"/>
          </w:pPr>
        </w:pPrChange>
      </w:pPr>
      <w:ins w:id="887" w:author="Author">
        <w:del w:id="888" w:author="Author">
          <w:r w:rsidRPr="00A303B6" w:rsidDel="008027B6">
            <w:tab/>
          </w:r>
          <w:r w:rsidRPr="00A303B6" w:rsidDel="008027B6">
            <w:tab/>
          </w:r>
          <w:r w:rsidRPr="00A303B6" w:rsidDel="008027B6">
            <w:rPr>
              <w:color w:val="000000"/>
            </w:rPr>
            <w:delText>For the purposes of this definition—</w:delText>
          </w:r>
        </w:del>
      </w:ins>
    </w:p>
    <w:p w14:paraId="64816848" w14:textId="7EADBA4F" w:rsidR="00A55BFD" w:rsidRPr="00A303B6" w:rsidDel="008027B6" w:rsidRDefault="00A55BFD" w:rsidP="001D586A">
      <w:pPr>
        <w:numPr>
          <w:ilvl w:val="3"/>
          <w:numId w:val="77"/>
        </w:numPr>
        <w:ind w:left="1080"/>
        <w:rPr>
          <w:ins w:id="889" w:author="Author"/>
          <w:del w:id="890" w:author="Author"/>
          <w:color w:val="000000"/>
        </w:rPr>
        <w:pPrChange w:id="891" w:author="Author">
          <w:pPr>
            <w:numPr>
              <w:ilvl w:val="3"/>
              <w:numId w:val="77"/>
            </w:numPr>
            <w:tabs>
              <w:tab w:val="num" w:pos="1944"/>
            </w:tabs>
            <w:ind w:left="2592" w:hanging="648"/>
          </w:pPr>
        </w:pPrChange>
      </w:pPr>
      <w:ins w:id="892" w:author="Author">
        <w:del w:id="893" w:author="Author">
          <w:r w:rsidRPr="00A303B6" w:rsidDel="008027B6">
            <w:rPr>
              <w:color w:val="000000"/>
            </w:rPr>
            <w:delText xml:space="preserve">Course of conduct means two or more acts, including, but not limited to, </w:delText>
          </w:r>
        </w:del>
      </w:ins>
    </w:p>
    <w:p w14:paraId="538A7942" w14:textId="040E5A54" w:rsidR="00A55BFD" w:rsidRPr="00A303B6" w:rsidDel="008027B6" w:rsidRDefault="00A55BFD" w:rsidP="001D586A">
      <w:pPr>
        <w:ind w:left="1080"/>
        <w:rPr>
          <w:ins w:id="894" w:author="Author"/>
          <w:del w:id="895" w:author="Author"/>
          <w:color w:val="000000"/>
        </w:rPr>
        <w:pPrChange w:id="896" w:author="Author">
          <w:pPr>
            <w:ind w:left="2592"/>
          </w:pPr>
        </w:pPrChange>
      </w:pPr>
      <w:ins w:id="897" w:author="Author">
        <w:del w:id="898" w:author="Author">
          <w:r w:rsidRPr="00A303B6" w:rsidDel="008027B6">
            <w:rPr>
              <w:color w:val="000000"/>
            </w:rPr>
            <w:delText xml:space="preserve">acts in which the </w:delText>
          </w:r>
          <w:r w:rsidRPr="00A303B6" w:rsidDel="008027B6">
            <w:delText>Respondent</w:delText>
          </w:r>
          <w:r w:rsidRPr="00A303B6" w:rsidDel="008027B6">
            <w:rPr>
              <w:color w:val="000000"/>
            </w:rPr>
            <w:delText xml:space="preserve"> directly, indirectly, or through third parties, by any action, method, device, or means, follows, monitors, observes, surveils, threatens, or communicates to or about a person, or interferes with a person’s property.</w:delText>
          </w:r>
        </w:del>
      </w:ins>
    </w:p>
    <w:p w14:paraId="025AB06C" w14:textId="35AC0E20" w:rsidR="00A55BFD" w:rsidRPr="00A303B6" w:rsidDel="008027B6" w:rsidRDefault="00A55BFD" w:rsidP="001D586A">
      <w:pPr>
        <w:numPr>
          <w:ilvl w:val="3"/>
          <w:numId w:val="77"/>
        </w:numPr>
        <w:ind w:left="1080"/>
        <w:rPr>
          <w:ins w:id="899" w:author="Author"/>
          <w:del w:id="900" w:author="Author"/>
          <w:color w:val="000000"/>
        </w:rPr>
        <w:pPrChange w:id="901" w:author="Author">
          <w:pPr>
            <w:numPr>
              <w:ilvl w:val="3"/>
              <w:numId w:val="77"/>
            </w:numPr>
            <w:tabs>
              <w:tab w:val="num" w:pos="1944"/>
            </w:tabs>
            <w:ind w:left="2592" w:hanging="648"/>
          </w:pPr>
        </w:pPrChange>
      </w:pPr>
      <w:ins w:id="902" w:author="Author">
        <w:del w:id="903" w:author="Author">
          <w:r w:rsidRPr="00A303B6" w:rsidDel="008027B6">
            <w:rPr>
              <w:color w:val="000000"/>
            </w:rPr>
            <w:delText xml:space="preserve">Reasonable person means a reasonable person under similar circumstances </w:delText>
          </w:r>
        </w:del>
      </w:ins>
    </w:p>
    <w:p w14:paraId="6C2ED1BC" w14:textId="24A6B1A7" w:rsidR="00A55BFD" w:rsidRPr="00A303B6" w:rsidDel="008027B6" w:rsidRDefault="00A55BFD" w:rsidP="001D586A">
      <w:pPr>
        <w:ind w:left="1080"/>
        <w:rPr>
          <w:ins w:id="904" w:author="Author"/>
          <w:del w:id="905" w:author="Author"/>
          <w:color w:val="000000"/>
        </w:rPr>
        <w:pPrChange w:id="906" w:author="Author">
          <w:pPr>
            <w:ind w:left="2592"/>
          </w:pPr>
        </w:pPrChange>
      </w:pPr>
      <w:ins w:id="907" w:author="Author">
        <w:del w:id="908" w:author="Author">
          <w:r w:rsidRPr="00A303B6" w:rsidDel="008027B6">
            <w:rPr>
              <w:color w:val="000000"/>
            </w:rPr>
            <w:delText>and with similar identities to the Complainant.</w:delText>
          </w:r>
        </w:del>
      </w:ins>
    </w:p>
    <w:p w14:paraId="5B310379" w14:textId="29FA06D8" w:rsidR="00A55BFD" w:rsidRPr="00A303B6" w:rsidDel="008027B6" w:rsidRDefault="00A55BFD" w:rsidP="001D586A">
      <w:pPr>
        <w:numPr>
          <w:ilvl w:val="3"/>
          <w:numId w:val="77"/>
        </w:numPr>
        <w:ind w:left="1080"/>
        <w:rPr>
          <w:ins w:id="909" w:author="Author"/>
          <w:del w:id="910" w:author="Author"/>
          <w:color w:val="000000"/>
        </w:rPr>
        <w:pPrChange w:id="911" w:author="Author">
          <w:pPr>
            <w:numPr>
              <w:ilvl w:val="3"/>
              <w:numId w:val="77"/>
            </w:numPr>
            <w:tabs>
              <w:tab w:val="num" w:pos="1944"/>
            </w:tabs>
            <w:ind w:left="2592" w:hanging="648"/>
          </w:pPr>
        </w:pPrChange>
      </w:pPr>
      <w:ins w:id="912" w:author="Author">
        <w:del w:id="913" w:author="Author">
          <w:r w:rsidRPr="00A303B6" w:rsidDel="008027B6">
            <w:rPr>
              <w:color w:val="000000"/>
            </w:rPr>
            <w:delText xml:space="preserve">Substantial emotional distress means significant mental suffering or </w:delText>
          </w:r>
        </w:del>
      </w:ins>
    </w:p>
    <w:p w14:paraId="025F1233" w14:textId="36EBD25D" w:rsidR="00A55BFD" w:rsidRPr="00A303B6" w:rsidRDefault="00A55BFD" w:rsidP="001D586A">
      <w:pPr>
        <w:pStyle w:val="ListParagraph"/>
        <w:shd w:val="clear" w:color="auto" w:fill="FFFFFF"/>
        <w:ind w:left="1080"/>
        <w:rPr>
          <w:ins w:id="914" w:author="Author"/>
          <w:color w:val="000000"/>
        </w:rPr>
        <w:pPrChange w:id="915" w:author="Author">
          <w:pPr>
            <w:pStyle w:val="ListParagraph"/>
            <w:shd w:val="clear" w:color="auto" w:fill="FFFFFF"/>
            <w:ind w:left="2592"/>
          </w:pPr>
        </w:pPrChange>
      </w:pPr>
      <w:ins w:id="916" w:author="Author">
        <w:del w:id="917" w:author="Author">
          <w:r w:rsidRPr="00A303B6" w:rsidDel="008027B6">
            <w:rPr>
              <w:color w:val="000000"/>
            </w:rPr>
            <w:delText>anguish that may but does not necessarily require medical or other professional treatment or counseling.</w:delText>
          </w:r>
        </w:del>
      </w:ins>
    </w:p>
    <w:p w14:paraId="1449EED2" w14:textId="77777777" w:rsidR="00A55BFD" w:rsidRPr="00A303B6" w:rsidRDefault="00A55BFD" w:rsidP="00A55BFD">
      <w:pPr>
        <w:shd w:val="clear" w:color="auto" w:fill="FFFFFF"/>
        <w:rPr>
          <w:ins w:id="918" w:author="Author"/>
          <w:color w:val="000000"/>
        </w:rPr>
      </w:pPr>
    </w:p>
    <w:p w14:paraId="735B9BEC" w14:textId="6630364C" w:rsidR="00A55BFD" w:rsidRPr="00A303B6" w:rsidRDefault="00A55BFD" w:rsidP="009A4948">
      <w:pPr>
        <w:ind w:left="720"/>
        <w:contextualSpacing/>
        <w:pPrChange w:id="919" w:author="Author">
          <w:pPr>
            <w:numPr>
              <w:ilvl w:val="2"/>
              <w:numId w:val="41"/>
            </w:numPr>
            <w:ind w:left="1800" w:hanging="360"/>
            <w:contextualSpacing/>
          </w:pPr>
        </w:pPrChange>
      </w:pPr>
      <w:ins w:id="920" w:author="Author">
        <w:del w:id="921" w:author="Author">
          <w:r w:rsidRPr="00A303B6" w:rsidDel="005A63C6">
            <w:rPr>
              <w:color w:val="000000"/>
            </w:rPr>
            <w:delText>LC State</w:delText>
          </w:r>
        </w:del>
        <w:r w:rsidR="005A63C6">
          <w:rPr>
            <w:color w:val="000000"/>
          </w:rPr>
          <w:t>Lewis-Clark State College</w:t>
        </w:r>
        <w:r w:rsidRPr="00A303B6">
          <w:rPr>
            <w:color w:val="000000"/>
          </w:rPr>
          <w:t xml:space="preserve"> reserves the right to impose any level of sanction, ranging from a reprimand up to and including suspension or expulsion/termination, for any offense under this policy.</w:t>
        </w:r>
      </w:ins>
    </w:p>
    <w:p w14:paraId="1C798EF8" w14:textId="77777777" w:rsidR="00047BD8" w:rsidRPr="00A303B6" w:rsidRDefault="00047BD8" w:rsidP="008D54F2">
      <w:pPr>
        <w:ind w:left="2700"/>
        <w:contextualSpacing/>
      </w:pPr>
    </w:p>
    <w:p w14:paraId="7E6E78A9" w14:textId="77777777" w:rsidR="00047BD8" w:rsidRPr="00A303B6" w:rsidDel="00A55BFD" w:rsidRDefault="00047BD8" w:rsidP="008D54F2">
      <w:pPr>
        <w:numPr>
          <w:ilvl w:val="0"/>
          <w:numId w:val="12"/>
        </w:numPr>
        <w:ind w:left="1080"/>
        <w:contextualSpacing/>
        <w:rPr>
          <w:del w:id="922" w:author="Author"/>
        </w:rPr>
      </w:pPr>
      <w:del w:id="923" w:author="Author">
        <w:r w:rsidRPr="00A303B6" w:rsidDel="00A55BFD">
          <w:rPr>
            <w:b/>
          </w:rPr>
          <w:delText>Sexual Misconduct</w:delText>
        </w:r>
        <w:r w:rsidRPr="00A303B6" w:rsidDel="00A55BFD">
          <w:delText xml:space="preserve">: </w:delText>
        </w:r>
        <w:r w:rsidR="00DA48EF" w:rsidRPr="00A303B6" w:rsidDel="00A55BFD">
          <w:delText>S</w:delText>
        </w:r>
        <w:r w:rsidRPr="00A303B6" w:rsidDel="00A55BFD">
          <w:delText>exual misconduct is an egregious form of sexual harassment and includes, but is not limited to, the following conduct:</w:delText>
        </w:r>
      </w:del>
    </w:p>
    <w:p w14:paraId="6F17F0EA" w14:textId="77777777" w:rsidR="008A7AAE" w:rsidRPr="00A303B6" w:rsidDel="00A55BFD" w:rsidRDefault="00047BD8" w:rsidP="00851374">
      <w:pPr>
        <w:numPr>
          <w:ilvl w:val="0"/>
          <w:numId w:val="42"/>
        </w:numPr>
        <w:ind w:left="1440"/>
        <w:contextualSpacing/>
        <w:rPr>
          <w:del w:id="924" w:author="Author"/>
        </w:rPr>
      </w:pPr>
      <w:del w:id="925" w:author="Author">
        <w:r w:rsidRPr="00A303B6" w:rsidDel="00A55BFD">
          <w:delText xml:space="preserve">Non-consensual sexual contact (or attempts to commit the same) is any intentional sexual touching, however slight, including with any object, by one person upon another person (regardless of gender), that is without consent and/or </w:delText>
        </w:r>
        <w:r w:rsidR="00B5164E" w:rsidRPr="00A303B6" w:rsidDel="00A55BFD">
          <w:delText>i</w:delText>
        </w:r>
        <w:r w:rsidRPr="00A303B6" w:rsidDel="00A55BFD">
          <w:delText xml:space="preserve">s by force.  Sexual contact may include intentional contact of a sexual nature with any body part of another person.  Examples of non-consensual sexual contact </w:delText>
        </w:r>
      </w:del>
    </w:p>
    <w:p w14:paraId="0482353A" w14:textId="77777777" w:rsidR="008A7AAE" w:rsidRPr="00A303B6" w:rsidDel="00A55BFD" w:rsidRDefault="008A7AAE" w:rsidP="008A7AAE">
      <w:pPr>
        <w:ind w:left="1440"/>
        <w:contextualSpacing/>
        <w:rPr>
          <w:del w:id="926" w:author="Author"/>
        </w:rPr>
      </w:pPr>
    </w:p>
    <w:p w14:paraId="12409B0F" w14:textId="77777777" w:rsidR="00047BD8" w:rsidRPr="00A303B6" w:rsidDel="00A55BFD" w:rsidRDefault="00047BD8" w:rsidP="008A7AAE">
      <w:pPr>
        <w:ind w:left="1440"/>
        <w:contextualSpacing/>
        <w:rPr>
          <w:del w:id="927" w:author="Author"/>
        </w:rPr>
      </w:pPr>
      <w:del w:id="928" w:author="Author">
        <w:r w:rsidRPr="00A303B6" w:rsidDel="00A55BFD">
          <w:delText xml:space="preserve">include, but are not limited to, intentional contact of the breasts, buttock, groin, or genitals, or touching another with any of these body parts, or making another touch you or themselves with or on any of these body parts.  </w:delText>
        </w:r>
      </w:del>
    </w:p>
    <w:p w14:paraId="53894FA3" w14:textId="77777777" w:rsidR="001448A9" w:rsidRPr="00A303B6" w:rsidDel="00A55BFD" w:rsidRDefault="00047BD8" w:rsidP="008D54F2">
      <w:pPr>
        <w:numPr>
          <w:ilvl w:val="0"/>
          <w:numId w:val="42"/>
        </w:numPr>
        <w:ind w:left="1440"/>
        <w:contextualSpacing/>
        <w:rPr>
          <w:del w:id="929" w:author="Author"/>
        </w:rPr>
      </w:pPr>
      <w:del w:id="930" w:author="Author">
        <w:r w:rsidRPr="00A303B6" w:rsidDel="00A55BFD">
          <w:delText xml:space="preserve">Non-consensual sexual intercourse (or attempts to commit the same) is any sexual intercourse, however slight, including with any object, by one person upon another person (regardless of gender), that is without consent and/or is by force.  </w:delText>
        </w:r>
      </w:del>
    </w:p>
    <w:p w14:paraId="55C0FB1A" w14:textId="77777777" w:rsidR="00047BD8" w:rsidRPr="00A303B6" w:rsidDel="00A55BFD" w:rsidRDefault="00047BD8" w:rsidP="001448A9">
      <w:pPr>
        <w:ind w:left="1440"/>
        <w:contextualSpacing/>
        <w:rPr>
          <w:del w:id="931" w:author="Author"/>
        </w:rPr>
      </w:pPr>
      <w:del w:id="932" w:author="Author">
        <w:r w:rsidRPr="00A303B6" w:rsidDel="00A55BFD">
          <w:delText xml:space="preserve">This includes vaginal penetration by a penis, object, tongue, or finger; anal penetration by a penis, object, tongue, or finger; and oral copulation (mouth to genital or genital to mouth contact), no matter how slight the penetration or contact.  </w:delText>
        </w:r>
      </w:del>
    </w:p>
    <w:p w14:paraId="676DFAF2" w14:textId="77777777" w:rsidR="00943746" w:rsidRPr="00A303B6" w:rsidDel="00A55BFD" w:rsidRDefault="00047BD8" w:rsidP="008D54F2">
      <w:pPr>
        <w:numPr>
          <w:ilvl w:val="0"/>
          <w:numId w:val="42"/>
        </w:numPr>
        <w:ind w:left="1440"/>
        <w:contextualSpacing/>
        <w:rPr>
          <w:del w:id="933" w:author="Author"/>
        </w:rPr>
      </w:pPr>
      <w:del w:id="934" w:author="Author">
        <w:r w:rsidRPr="00A303B6" w:rsidDel="00A55BFD">
          <w:delText>Sexual Exploitation occurs when a person takes non-consensual sexual advantage of another person for their own advantage and/or benefit or for the advantage and/or benefit of anyone other than the one being exploited, and the conduct does not otherwise constitute one of the other sexual misconduct offenses.  Examples of sexual exploitation include, but are not limited to:</w:delText>
        </w:r>
      </w:del>
    </w:p>
    <w:p w14:paraId="01410257" w14:textId="77777777" w:rsidR="00943746" w:rsidRPr="00A303B6" w:rsidDel="00A55BFD" w:rsidRDefault="00047BD8" w:rsidP="008D54F2">
      <w:pPr>
        <w:numPr>
          <w:ilvl w:val="2"/>
          <w:numId w:val="42"/>
        </w:numPr>
        <w:ind w:left="1800" w:hanging="360"/>
        <w:contextualSpacing/>
        <w:rPr>
          <w:del w:id="935" w:author="Author"/>
        </w:rPr>
      </w:pPr>
      <w:del w:id="936" w:author="Author">
        <w:r w:rsidRPr="00A303B6" w:rsidDel="00A55BFD">
          <w:delText>Invasion of sexual privacy;</w:delText>
        </w:r>
      </w:del>
    </w:p>
    <w:p w14:paraId="360370B7" w14:textId="77777777" w:rsidR="00943746" w:rsidRPr="00A303B6" w:rsidDel="00A55BFD" w:rsidRDefault="00047BD8" w:rsidP="008D54F2">
      <w:pPr>
        <w:numPr>
          <w:ilvl w:val="2"/>
          <w:numId w:val="42"/>
        </w:numPr>
        <w:ind w:left="1800" w:hanging="360"/>
        <w:contextualSpacing/>
        <w:rPr>
          <w:del w:id="937" w:author="Author"/>
        </w:rPr>
      </w:pPr>
      <w:del w:id="938" w:author="Author">
        <w:r w:rsidRPr="00A303B6" w:rsidDel="00A55BFD">
          <w:delText>Prostitution;</w:delText>
        </w:r>
      </w:del>
    </w:p>
    <w:p w14:paraId="3D07DD4C" w14:textId="77777777" w:rsidR="00943746" w:rsidRPr="00A303B6" w:rsidDel="00A55BFD" w:rsidRDefault="00047BD8" w:rsidP="008D54F2">
      <w:pPr>
        <w:numPr>
          <w:ilvl w:val="2"/>
          <w:numId w:val="42"/>
        </w:numPr>
        <w:ind w:left="1800" w:hanging="360"/>
        <w:contextualSpacing/>
        <w:rPr>
          <w:del w:id="939" w:author="Author"/>
        </w:rPr>
      </w:pPr>
      <w:del w:id="940" w:author="Author">
        <w:r w:rsidRPr="00A303B6" w:rsidDel="00A55BFD">
          <w:delText>Photographing or recording (video and/or audio) sexual activity with</w:delText>
        </w:r>
        <w:r w:rsidR="007C1C3E" w:rsidRPr="00A303B6" w:rsidDel="00A55BFD">
          <w:delText>out</w:delText>
        </w:r>
        <w:r w:rsidRPr="00A303B6" w:rsidDel="00A55BFD">
          <w:delText xml:space="preserve"> permission or consent</w:delText>
        </w:r>
        <w:r w:rsidR="00C86DB7" w:rsidRPr="00A303B6" w:rsidDel="00A55BFD">
          <w:delText>;</w:delText>
        </w:r>
      </w:del>
    </w:p>
    <w:p w14:paraId="71C1701E" w14:textId="77777777" w:rsidR="00943746" w:rsidRPr="00A303B6" w:rsidDel="00A55BFD" w:rsidRDefault="00047BD8" w:rsidP="008D54F2">
      <w:pPr>
        <w:numPr>
          <w:ilvl w:val="2"/>
          <w:numId w:val="42"/>
        </w:numPr>
        <w:ind w:left="1800" w:hanging="360"/>
        <w:contextualSpacing/>
        <w:rPr>
          <w:del w:id="941" w:author="Author"/>
        </w:rPr>
      </w:pPr>
      <w:del w:id="942" w:author="Author">
        <w:r w:rsidRPr="00A303B6" w:rsidDel="00A55BFD">
          <w:delText>Engaging in voyeurism;</w:delText>
        </w:r>
      </w:del>
    </w:p>
    <w:p w14:paraId="24F721FE" w14:textId="77777777" w:rsidR="00943746" w:rsidRPr="00A303B6" w:rsidDel="00A55BFD" w:rsidRDefault="00047BD8" w:rsidP="008D54F2">
      <w:pPr>
        <w:numPr>
          <w:ilvl w:val="2"/>
          <w:numId w:val="42"/>
        </w:numPr>
        <w:ind w:left="1800" w:hanging="360"/>
        <w:contextualSpacing/>
        <w:rPr>
          <w:del w:id="943" w:author="Author"/>
        </w:rPr>
      </w:pPr>
      <w:del w:id="944" w:author="Author">
        <w:r w:rsidRPr="00A303B6" w:rsidDel="00A55BFD">
          <w:delText>Knowingly transmitting a sexually transmitted infection/disease/HIV;</w:delText>
        </w:r>
      </w:del>
    </w:p>
    <w:p w14:paraId="37DFC0C0" w14:textId="77777777" w:rsidR="00943746" w:rsidRPr="00A303B6" w:rsidDel="00A55BFD" w:rsidRDefault="00047BD8" w:rsidP="008D54F2">
      <w:pPr>
        <w:numPr>
          <w:ilvl w:val="2"/>
          <w:numId w:val="42"/>
        </w:numPr>
        <w:ind w:left="1800" w:hanging="360"/>
        <w:contextualSpacing/>
        <w:rPr>
          <w:del w:id="945" w:author="Author"/>
        </w:rPr>
      </w:pPr>
      <w:del w:id="946" w:author="Author">
        <w:r w:rsidRPr="00A303B6" w:rsidDel="00A55BFD">
          <w:delText>Exposing one’s genitals in non-consensual circumstances or causing another to expose their genitals</w:delText>
        </w:r>
        <w:r w:rsidR="00796F37" w:rsidRPr="00A303B6" w:rsidDel="00A55BFD">
          <w:delText>;</w:delText>
        </w:r>
      </w:del>
    </w:p>
    <w:p w14:paraId="1DF2576D" w14:textId="77777777" w:rsidR="00047BD8" w:rsidRPr="00A303B6" w:rsidDel="00A55BFD" w:rsidRDefault="00047BD8" w:rsidP="008D54F2">
      <w:pPr>
        <w:numPr>
          <w:ilvl w:val="2"/>
          <w:numId w:val="42"/>
        </w:numPr>
        <w:ind w:left="1800" w:hanging="360"/>
        <w:contextualSpacing/>
        <w:rPr>
          <w:del w:id="947" w:author="Author"/>
        </w:rPr>
      </w:pPr>
      <w:del w:id="948" w:author="Author">
        <w:r w:rsidRPr="00A303B6" w:rsidDel="00A55BFD">
          <w:delText xml:space="preserve">Sexually based stalking and/or bullying. </w:delText>
        </w:r>
      </w:del>
    </w:p>
    <w:p w14:paraId="7510A39F" w14:textId="77777777" w:rsidR="00047BD8" w:rsidRPr="00A303B6" w:rsidDel="00A55BFD" w:rsidRDefault="00047BD8" w:rsidP="008D54F2">
      <w:pPr>
        <w:numPr>
          <w:ilvl w:val="0"/>
          <w:numId w:val="42"/>
        </w:numPr>
        <w:ind w:left="1440"/>
        <w:contextualSpacing/>
        <w:rPr>
          <w:del w:id="949" w:author="Author"/>
        </w:rPr>
      </w:pPr>
      <w:del w:id="950" w:author="Author">
        <w:r w:rsidRPr="00A303B6" w:rsidDel="00A55BFD">
          <w:delText>Stalking is defined as conduct directed at a specific person that purposefully or knowingly causes a reasonable person to fear for their safety or the safety of others, or to suffer substantial emotional distress.  Examples include, but are not limited to</w:delText>
        </w:r>
        <w:r w:rsidR="003574F3" w:rsidRPr="00A303B6" w:rsidDel="00A55BFD">
          <w:delText xml:space="preserve"> the</w:delText>
        </w:r>
        <w:r w:rsidRPr="00A303B6" w:rsidDel="00A55BFD">
          <w:delText xml:space="preserve"> following</w:delText>
        </w:r>
        <w:r w:rsidR="003574F3" w:rsidRPr="00A303B6" w:rsidDel="00A55BFD">
          <w:delText>:</w:delText>
        </w:r>
        <w:r w:rsidRPr="00A303B6" w:rsidDel="00A55BFD">
          <w:delText xml:space="preserve"> harassing, threatening, or intimidating another.  The conduct may include the use of telephone, mail, electronic communication, and/or social media.</w:delText>
        </w:r>
      </w:del>
    </w:p>
    <w:p w14:paraId="1A61FF5A" w14:textId="77777777" w:rsidR="00047BD8" w:rsidRPr="00A303B6" w:rsidDel="00A55BFD" w:rsidRDefault="00047BD8" w:rsidP="008D54F2">
      <w:pPr>
        <w:numPr>
          <w:ilvl w:val="0"/>
          <w:numId w:val="42"/>
        </w:numPr>
        <w:ind w:left="1440"/>
        <w:contextualSpacing/>
        <w:rPr>
          <w:del w:id="951" w:author="Author"/>
        </w:rPr>
      </w:pPr>
      <w:del w:id="952" w:author="Author">
        <w:r w:rsidRPr="00A303B6" w:rsidDel="00A55BFD">
          <w:delText xml:space="preserve">Intimate Partner Violence/Dating Violence means violence by a person who has been </w:delText>
        </w:r>
        <w:r w:rsidR="009347E0" w:rsidRPr="00A303B6" w:rsidDel="00A55BFD">
          <w:delText xml:space="preserve">or is </w:delText>
        </w:r>
        <w:r w:rsidRPr="00A303B6" w:rsidDel="00A55BFD">
          <w:delText>in a romantic or intimate relationship with the victim.  Whether there was</w:delText>
        </w:r>
        <w:r w:rsidR="009347E0" w:rsidRPr="00A303B6" w:rsidDel="00A55BFD">
          <w:delText xml:space="preserve"> or is</w:delText>
        </w:r>
        <w:r w:rsidRPr="00A303B6" w:rsidDel="00A55BFD">
          <w:delText xml:space="preserve"> such a relationship will be gauged by the length, type, and frequency of interaction.  </w:delText>
        </w:r>
      </w:del>
    </w:p>
    <w:p w14:paraId="3C8DEB73" w14:textId="77777777" w:rsidR="007C1C3E" w:rsidRPr="00A303B6" w:rsidRDefault="007C1C3E" w:rsidP="007C1C3E">
      <w:pPr>
        <w:ind w:left="1440"/>
        <w:contextualSpacing/>
      </w:pPr>
    </w:p>
    <w:p w14:paraId="2B8E66C2" w14:textId="22657029" w:rsidR="00047BD8" w:rsidRPr="00A303B6" w:rsidDel="00A55BFD" w:rsidRDefault="00FD799B" w:rsidP="001D586A">
      <w:pPr>
        <w:ind w:left="1440"/>
        <w:rPr>
          <w:del w:id="953" w:author="Author"/>
        </w:rPr>
        <w:pPrChange w:id="954" w:author="Author">
          <w:pPr>
            <w:pStyle w:val="ListParagraph"/>
            <w:numPr>
              <w:numId w:val="51"/>
            </w:numPr>
            <w:ind w:left="1080" w:hanging="360"/>
          </w:pPr>
        </w:pPrChange>
      </w:pPr>
      <w:ins w:id="955" w:author="Author">
        <w:r>
          <w:rPr>
            <w:b/>
          </w:rPr>
          <w:t xml:space="preserve">E. </w:t>
        </w:r>
      </w:ins>
      <w:r w:rsidR="00047BD8" w:rsidRPr="00FD799B">
        <w:rPr>
          <w:b/>
        </w:rPr>
        <w:t>Consent:</w:t>
      </w:r>
      <w:r w:rsidR="00047BD8" w:rsidRPr="00A303B6">
        <w:t xml:space="preserve"> </w:t>
      </w:r>
      <w:del w:id="956" w:author="Author">
        <w:r w:rsidR="00047BD8" w:rsidRPr="00A303B6" w:rsidDel="00A55BFD">
          <w:delText>Consent to any sexual activity must be clear, knowing</w:delText>
        </w:r>
        <w:r w:rsidR="00D73D3B" w:rsidRPr="00A303B6" w:rsidDel="00A55BFD">
          <w:delText>,</w:delText>
        </w:r>
        <w:r w:rsidR="00047BD8" w:rsidRPr="00A303B6" w:rsidDel="00A55BFD">
          <w:delText xml:space="preserve"> and voluntary.  Clear, knowing, and voluntary consent to sexual activity requires that, at the time of the act, and throughout sexual contact, all parties actively express words or conduct that a reasonable person would conclude demonstrates clear permission regarding willingness to engage in sexual activity and the conditions of such activity.  Consent is active; silence or passivity is not consent.  Even if words or conduct alone seem to imply consent, sexual activity is nonconsensual when:  </w:delText>
        </w:r>
      </w:del>
    </w:p>
    <w:p w14:paraId="1108DB00" w14:textId="77777777" w:rsidR="008A7AAE" w:rsidRPr="00A303B6" w:rsidDel="00A55BFD" w:rsidRDefault="008A7AAE" w:rsidP="001D586A">
      <w:pPr>
        <w:ind w:left="720"/>
        <w:rPr>
          <w:del w:id="957" w:author="Author"/>
        </w:rPr>
        <w:pPrChange w:id="958" w:author="Author">
          <w:pPr>
            <w:pStyle w:val="ListParagraph"/>
            <w:ind w:left="1080"/>
          </w:pPr>
        </w:pPrChange>
      </w:pPr>
    </w:p>
    <w:p w14:paraId="1BC63D29" w14:textId="77777777" w:rsidR="00943746" w:rsidRPr="00A303B6" w:rsidDel="00A55BFD" w:rsidRDefault="00047BD8" w:rsidP="001D586A">
      <w:pPr>
        <w:ind w:left="720"/>
        <w:rPr>
          <w:del w:id="959" w:author="Author"/>
        </w:rPr>
        <w:pPrChange w:id="960" w:author="Author">
          <w:pPr>
            <w:numPr>
              <w:numId w:val="52"/>
            </w:numPr>
            <w:ind w:left="1440" w:hanging="360"/>
            <w:contextualSpacing/>
          </w:pPr>
        </w:pPrChange>
      </w:pPr>
      <w:del w:id="961" w:author="Author">
        <w:r w:rsidRPr="00A303B6" w:rsidDel="00A55BFD">
          <w:delText>Force or coercion is threatened or used to procure compliance with sexual activity</w:delText>
        </w:r>
        <w:r w:rsidR="000C033D" w:rsidRPr="00A303B6" w:rsidDel="00A55BFD">
          <w:delText>:</w:delText>
        </w:r>
      </w:del>
    </w:p>
    <w:p w14:paraId="1F24FD2D" w14:textId="77777777" w:rsidR="00943746" w:rsidRPr="00A303B6" w:rsidDel="00A55BFD" w:rsidRDefault="00047BD8" w:rsidP="001D586A">
      <w:pPr>
        <w:ind w:left="720"/>
        <w:rPr>
          <w:del w:id="962" w:author="Author"/>
        </w:rPr>
        <w:pPrChange w:id="963" w:author="Author">
          <w:pPr>
            <w:numPr>
              <w:ilvl w:val="2"/>
              <w:numId w:val="52"/>
            </w:numPr>
            <w:tabs>
              <w:tab w:val="left" w:pos="1890"/>
            </w:tabs>
            <w:ind w:left="1800" w:hanging="360"/>
            <w:contextualSpacing/>
          </w:pPr>
        </w:pPrChange>
      </w:pPr>
      <w:del w:id="964" w:author="Author">
        <w:r w:rsidRPr="00A303B6" w:rsidDel="00A55BFD">
          <w:delText>Force is the use of physical violence, physical force, threat, or intimidation to overcome resistance or gain consent to sexual activity.</w:delText>
        </w:r>
      </w:del>
    </w:p>
    <w:p w14:paraId="6911726C" w14:textId="77777777" w:rsidR="00047BD8" w:rsidRPr="00A303B6" w:rsidDel="00A55BFD" w:rsidRDefault="00047BD8" w:rsidP="001D586A">
      <w:pPr>
        <w:ind w:left="720"/>
        <w:rPr>
          <w:del w:id="965" w:author="Author"/>
        </w:rPr>
        <w:pPrChange w:id="966" w:author="Author">
          <w:pPr>
            <w:numPr>
              <w:ilvl w:val="2"/>
              <w:numId w:val="52"/>
            </w:numPr>
            <w:tabs>
              <w:tab w:val="left" w:pos="1890"/>
            </w:tabs>
            <w:ind w:left="1800" w:hanging="360"/>
            <w:contextualSpacing/>
          </w:pPr>
        </w:pPrChange>
      </w:pPr>
      <w:del w:id="967" w:author="Author">
        <w:r w:rsidRPr="00A303B6" w:rsidDel="00A55BFD">
          <w:delText>Coercion is unreasonable pressure for sexual activity.  When an individual makes it clear through words or actions that the individual does not want to engage in sexual contact, wants to stop, or does not want to go past a certain point of sexual interaction, continued pressure beyond that point may be coercive.  Blackmail or extortion may also be a form of coercion when used to overcome resistance and/or gain consent to sexual activity.</w:delText>
        </w:r>
      </w:del>
    </w:p>
    <w:p w14:paraId="5D5F9996" w14:textId="77777777" w:rsidR="00047BD8" w:rsidRPr="00A303B6" w:rsidDel="00A55BFD" w:rsidRDefault="00047BD8" w:rsidP="001D586A">
      <w:pPr>
        <w:ind w:left="720"/>
        <w:rPr>
          <w:del w:id="968" w:author="Author"/>
        </w:rPr>
        <w:pPrChange w:id="969" w:author="Author">
          <w:pPr>
            <w:numPr>
              <w:numId w:val="52"/>
            </w:numPr>
            <w:ind w:left="1440" w:hanging="360"/>
            <w:contextualSpacing/>
          </w:pPr>
        </w:pPrChange>
      </w:pPr>
      <w:del w:id="970" w:author="Author">
        <w:r w:rsidRPr="00A303B6" w:rsidDel="00A55BFD">
          <w:delText>The person is asleep, unconscious, or physically unable to communicate their unwillingness to engage in sexual activity; or</w:delText>
        </w:r>
      </w:del>
    </w:p>
    <w:p w14:paraId="3793EF1A" w14:textId="77777777" w:rsidR="00047BD8" w:rsidRPr="00A303B6" w:rsidDel="00A55BFD" w:rsidRDefault="00047BD8" w:rsidP="001D586A">
      <w:pPr>
        <w:ind w:left="720"/>
        <w:rPr>
          <w:del w:id="971" w:author="Author"/>
        </w:rPr>
        <w:pPrChange w:id="972" w:author="Author">
          <w:pPr>
            <w:numPr>
              <w:numId w:val="52"/>
            </w:numPr>
            <w:ind w:left="1440" w:hanging="360"/>
            <w:contextualSpacing/>
          </w:pPr>
        </w:pPrChange>
      </w:pPr>
      <w:del w:id="973" w:author="Author">
        <w:r w:rsidRPr="00A303B6" w:rsidDel="00A55BFD">
          <w:delText xml:space="preserve">A reasonable person would or should know that the other person lacks the mental capacity at the time of the sexual activity to be able to understand the nature or consequences of the act, whether that incapacity is produced by illness, defect, the influence of alcohol or another substance, or some other cause.  When alcohol or drugs are involved, a person is considered incapacitated or unable to give valid consent if the individual cannot fully understand the details of the sexual interaction (i.e., who, what, when, where, why, and how), and/or the individual lacks the capacity to reasonably understand the situation and to make rational, reasonable decisions.  </w:delText>
        </w:r>
      </w:del>
    </w:p>
    <w:p w14:paraId="41488998" w14:textId="77777777" w:rsidR="00047BD8" w:rsidRPr="00A303B6" w:rsidDel="00A55BFD" w:rsidRDefault="00047BD8" w:rsidP="001D586A">
      <w:pPr>
        <w:ind w:left="720"/>
        <w:rPr>
          <w:del w:id="974" w:author="Author"/>
        </w:rPr>
        <w:pPrChange w:id="975" w:author="Author">
          <w:pPr>
            <w:ind w:left="1080"/>
            <w:contextualSpacing/>
          </w:pPr>
        </w:pPrChange>
      </w:pPr>
    </w:p>
    <w:p w14:paraId="16D35B32" w14:textId="77777777" w:rsidR="00047BD8" w:rsidRPr="00A303B6" w:rsidRDefault="00047BD8" w:rsidP="001D586A">
      <w:pPr>
        <w:ind w:left="720"/>
        <w:rPr>
          <w:ins w:id="976" w:author="Author"/>
        </w:rPr>
        <w:pPrChange w:id="977" w:author="Author">
          <w:pPr>
            <w:ind w:left="720"/>
            <w:contextualSpacing/>
          </w:pPr>
        </w:pPrChange>
      </w:pPr>
      <w:del w:id="978" w:author="Author">
        <w:r w:rsidRPr="00A303B6" w:rsidDel="00A55BFD">
          <w:delText xml:space="preserve">The use of alcohol or drugs will never function as a defense to a gender-based or sexual misconduct violation. </w:delText>
        </w:r>
      </w:del>
    </w:p>
    <w:p w14:paraId="455E51E0" w14:textId="77777777" w:rsidR="00A55BFD" w:rsidRPr="00A303B6" w:rsidRDefault="00A55BFD">
      <w:pPr>
        <w:pStyle w:val="ListParagraph"/>
        <w:rPr>
          <w:ins w:id="979" w:author="Author"/>
        </w:rPr>
        <w:pPrChange w:id="980" w:author="Author">
          <w:pPr>
            <w:pStyle w:val="ListParagraph"/>
            <w:numPr>
              <w:numId w:val="51"/>
            </w:numPr>
            <w:ind w:left="1080" w:hanging="360"/>
          </w:pPr>
        </w:pPrChange>
      </w:pPr>
    </w:p>
    <w:p w14:paraId="4E77C781" w14:textId="77777777" w:rsidR="00A55BFD" w:rsidRPr="00A303B6" w:rsidRDefault="00A55BFD" w:rsidP="001D586A">
      <w:pPr>
        <w:pBdr>
          <w:top w:val="nil"/>
          <w:left w:val="nil"/>
          <w:bottom w:val="nil"/>
          <w:right w:val="nil"/>
          <w:between w:val="nil"/>
        </w:pBdr>
        <w:ind w:left="1080"/>
        <w:rPr>
          <w:ins w:id="981" w:author="Author"/>
          <w:color w:val="000000"/>
        </w:rPr>
        <w:pPrChange w:id="982" w:author="Author">
          <w:pPr>
            <w:pBdr>
              <w:top w:val="nil"/>
              <w:left w:val="nil"/>
              <w:bottom w:val="nil"/>
              <w:right w:val="nil"/>
              <w:between w:val="nil"/>
            </w:pBdr>
            <w:ind w:left="504"/>
          </w:pPr>
        </w:pPrChange>
      </w:pPr>
      <w:commentRangeStart w:id="983"/>
      <w:ins w:id="984" w:author="Author">
        <w:r w:rsidRPr="00A303B6">
          <w:rPr>
            <w:b/>
            <w:color w:val="000000"/>
          </w:rPr>
          <w:t>Consent</w:t>
        </w:r>
        <w:r w:rsidRPr="00A303B6">
          <w:rPr>
            <w:b/>
          </w:rPr>
          <w:t xml:space="preserve"> is</w:t>
        </w:r>
        <w:r w:rsidRPr="00A303B6">
          <w:rPr>
            <w:b/>
            <w:color w:val="000000"/>
          </w:rPr>
          <w:t>:</w:t>
        </w:r>
        <w:r w:rsidRPr="00A303B6">
          <w:rPr>
            <w:color w:val="000000"/>
          </w:rPr>
          <w:t xml:space="preserve"> </w:t>
        </w:r>
      </w:ins>
      <w:commentRangeEnd w:id="983"/>
      <w:r w:rsidR="005A63C6">
        <w:rPr>
          <w:rStyle w:val="CommentReference"/>
        </w:rPr>
        <w:commentReference w:id="983"/>
      </w:r>
    </w:p>
    <w:p w14:paraId="642D847D" w14:textId="77777777" w:rsidR="00A55BFD" w:rsidRPr="00A303B6" w:rsidRDefault="00A55BFD" w:rsidP="001D586A">
      <w:pPr>
        <w:numPr>
          <w:ilvl w:val="2"/>
          <w:numId w:val="78"/>
        </w:numPr>
        <w:pBdr>
          <w:top w:val="nil"/>
          <w:left w:val="nil"/>
          <w:bottom w:val="nil"/>
          <w:right w:val="nil"/>
          <w:between w:val="nil"/>
        </w:pBdr>
        <w:rPr>
          <w:ins w:id="985" w:author="Author"/>
          <w:color w:val="000000"/>
        </w:rPr>
        <w:pPrChange w:id="986" w:author="Author">
          <w:pPr>
            <w:numPr>
              <w:ilvl w:val="1"/>
              <w:numId w:val="78"/>
            </w:numPr>
            <w:pBdr>
              <w:top w:val="nil"/>
              <w:left w:val="nil"/>
              <w:bottom w:val="nil"/>
              <w:right w:val="nil"/>
              <w:between w:val="nil"/>
            </w:pBdr>
            <w:ind w:left="1080" w:hanging="576"/>
          </w:pPr>
        </w:pPrChange>
      </w:pPr>
      <w:ins w:id="987" w:author="Author">
        <w:r w:rsidRPr="00A303B6">
          <w:t>k</w:t>
        </w:r>
        <w:r w:rsidRPr="00A303B6">
          <w:rPr>
            <w:color w:val="000000"/>
          </w:rPr>
          <w:t>nowing, and</w:t>
        </w:r>
      </w:ins>
    </w:p>
    <w:p w14:paraId="4140AD71" w14:textId="77777777" w:rsidR="00A55BFD" w:rsidRPr="00A303B6" w:rsidRDefault="00A55BFD" w:rsidP="001D586A">
      <w:pPr>
        <w:numPr>
          <w:ilvl w:val="2"/>
          <w:numId w:val="78"/>
        </w:numPr>
        <w:pBdr>
          <w:top w:val="nil"/>
          <w:left w:val="nil"/>
          <w:bottom w:val="nil"/>
          <w:right w:val="nil"/>
          <w:between w:val="nil"/>
        </w:pBdr>
        <w:rPr>
          <w:ins w:id="988" w:author="Author"/>
          <w:color w:val="000000"/>
        </w:rPr>
        <w:pPrChange w:id="989" w:author="Author">
          <w:pPr>
            <w:numPr>
              <w:ilvl w:val="1"/>
              <w:numId w:val="78"/>
            </w:numPr>
            <w:pBdr>
              <w:top w:val="nil"/>
              <w:left w:val="nil"/>
              <w:bottom w:val="nil"/>
              <w:right w:val="nil"/>
              <w:between w:val="nil"/>
            </w:pBdr>
            <w:ind w:left="1080" w:hanging="576"/>
          </w:pPr>
        </w:pPrChange>
      </w:pPr>
      <w:ins w:id="990" w:author="Author">
        <w:r w:rsidRPr="00A303B6">
          <w:rPr>
            <w:color w:val="000000"/>
          </w:rPr>
          <w:t>voluntary, a</w:t>
        </w:r>
        <w:r w:rsidRPr="00A303B6">
          <w:t>nd</w:t>
        </w:r>
      </w:ins>
    </w:p>
    <w:p w14:paraId="694A8F75" w14:textId="77777777" w:rsidR="00A55BFD" w:rsidRPr="00A303B6" w:rsidRDefault="00A55BFD" w:rsidP="001D586A">
      <w:pPr>
        <w:numPr>
          <w:ilvl w:val="2"/>
          <w:numId w:val="78"/>
        </w:numPr>
        <w:pBdr>
          <w:top w:val="nil"/>
          <w:left w:val="nil"/>
          <w:bottom w:val="nil"/>
          <w:right w:val="nil"/>
          <w:between w:val="nil"/>
        </w:pBdr>
        <w:rPr>
          <w:ins w:id="991" w:author="Author"/>
          <w:color w:val="000000"/>
        </w:rPr>
        <w:pPrChange w:id="992" w:author="Author">
          <w:pPr>
            <w:numPr>
              <w:ilvl w:val="1"/>
              <w:numId w:val="78"/>
            </w:numPr>
            <w:pBdr>
              <w:top w:val="nil"/>
              <w:left w:val="nil"/>
              <w:bottom w:val="nil"/>
              <w:right w:val="nil"/>
              <w:between w:val="nil"/>
            </w:pBdr>
            <w:ind w:left="1080" w:hanging="576"/>
          </w:pPr>
        </w:pPrChange>
      </w:pPr>
      <w:ins w:id="993" w:author="Author">
        <w:r w:rsidRPr="00A303B6">
          <w:rPr>
            <w:color w:val="000000"/>
          </w:rPr>
          <w:t xml:space="preserve">clear permission </w:t>
        </w:r>
      </w:ins>
    </w:p>
    <w:p w14:paraId="6C6E5950" w14:textId="77777777" w:rsidR="00A55BFD" w:rsidRPr="00A303B6" w:rsidRDefault="00A55BFD" w:rsidP="001D586A">
      <w:pPr>
        <w:numPr>
          <w:ilvl w:val="2"/>
          <w:numId w:val="78"/>
        </w:numPr>
        <w:pBdr>
          <w:top w:val="nil"/>
          <w:left w:val="nil"/>
          <w:bottom w:val="nil"/>
          <w:right w:val="nil"/>
          <w:between w:val="nil"/>
        </w:pBdr>
        <w:rPr>
          <w:ins w:id="994" w:author="Author"/>
          <w:color w:val="000000"/>
        </w:rPr>
        <w:pPrChange w:id="995" w:author="Author">
          <w:pPr>
            <w:numPr>
              <w:ilvl w:val="1"/>
              <w:numId w:val="78"/>
            </w:numPr>
            <w:pBdr>
              <w:top w:val="nil"/>
              <w:left w:val="nil"/>
              <w:bottom w:val="nil"/>
              <w:right w:val="nil"/>
              <w:between w:val="nil"/>
            </w:pBdr>
            <w:ind w:left="1080" w:hanging="576"/>
          </w:pPr>
        </w:pPrChange>
      </w:pPr>
      <w:ins w:id="996" w:author="Author">
        <w:r w:rsidRPr="00A303B6">
          <w:rPr>
            <w:color w:val="000000"/>
          </w:rPr>
          <w:t xml:space="preserve">by word or action </w:t>
        </w:r>
      </w:ins>
    </w:p>
    <w:p w14:paraId="60653BC9" w14:textId="77777777" w:rsidR="00A55BFD" w:rsidRPr="00A303B6" w:rsidRDefault="00A55BFD" w:rsidP="001D586A">
      <w:pPr>
        <w:numPr>
          <w:ilvl w:val="2"/>
          <w:numId w:val="78"/>
        </w:numPr>
        <w:pBdr>
          <w:top w:val="nil"/>
          <w:left w:val="nil"/>
          <w:bottom w:val="nil"/>
          <w:right w:val="nil"/>
          <w:between w:val="nil"/>
        </w:pBdr>
        <w:rPr>
          <w:ins w:id="997" w:author="Author"/>
          <w:color w:val="000000"/>
        </w:rPr>
        <w:pPrChange w:id="998" w:author="Author">
          <w:pPr>
            <w:numPr>
              <w:ilvl w:val="1"/>
              <w:numId w:val="78"/>
            </w:numPr>
            <w:pBdr>
              <w:top w:val="nil"/>
              <w:left w:val="nil"/>
              <w:bottom w:val="nil"/>
              <w:right w:val="nil"/>
              <w:between w:val="nil"/>
            </w:pBdr>
            <w:ind w:left="1080" w:hanging="576"/>
          </w:pPr>
        </w:pPrChange>
      </w:pPr>
      <w:ins w:id="999" w:author="Author">
        <w:r w:rsidRPr="00A303B6">
          <w:rPr>
            <w:color w:val="000000"/>
          </w:rPr>
          <w:t xml:space="preserve">to engage in sexual activity. </w:t>
        </w:r>
      </w:ins>
    </w:p>
    <w:p w14:paraId="26B37340" w14:textId="77777777" w:rsidR="00A55BFD" w:rsidRPr="00A303B6" w:rsidRDefault="00A55BFD" w:rsidP="00A55BFD">
      <w:pPr>
        <w:pBdr>
          <w:top w:val="nil"/>
          <w:left w:val="nil"/>
          <w:bottom w:val="nil"/>
          <w:right w:val="nil"/>
          <w:between w:val="nil"/>
        </w:pBdr>
        <w:rPr>
          <w:ins w:id="1000" w:author="Author"/>
          <w:color w:val="000000"/>
        </w:rPr>
      </w:pPr>
    </w:p>
    <w:p w14:paraId="4D5920F0" w14:textId="77777777" w:rsidR="00A55BFD" w:rsidRPr="00A303B6" w:rsidRDefault="00A55BFD" w:rsidP="00A55BFD">
      <w:pPr>
        <w:pBdr>
          <w:top w:val="nil"/>
          <w:left w:val="nil"/>
          <w:bottom w:val="nil"/>
          <w:right w:val="nil"/>
          <w:between w:val="nil"/>
        </w:pBdr>
        <w:ind w:left="504"/>
        <w:rPr>
          <w:ins w:id="1001" w:author="Author"/>
          <w:color w:val="000000"/>
        </w:rPr>
      </w:pPr>
      <w:ins w:id="1002" w:author="Author">
        <w:r w:rsidRPr="00A303B6">
          <w:rPr>
            <w:color w:val="000000"/>
          </w:rPr>
          <w:lastRenderedPageBreak/>
          <w:t xml:space="preserve">Since individuals may experience the same interaction in different ways, it is the responsibility of each party to determine that the other has consented before engaging in the activity. </w:t>
        </w:r>
      </w:ins>
    </w:p>
    <w:p w14:paraId="6F5163FD" w14:textId="77777777" w:rsidR="00A55BFD" w:rsidRPr="00A303B6" w:rsidRDefault="00A55BFD" w:rsidP="00A55BFD">
      <w:pPr>
        <w:pBdr>
          <w:top w:val="nil"/>
          <w:left w:val="nil"/>
          <w:bottom w:val="nil"/>
          <w:right w:val="nil"/>
          <w:between w:val="nil"/>
        </w:pBdr>
        <w:rPr>
          <w:ins w:id="1003" w:author="Author"/>
          <w:color w:val="000000"/>
        </w:rPr>
      </w:pPr>
    </w:p>
    <w:p w14:paraId="2075C1B8" w14:textId="77777777" w:rsidR="00A55BFD" w:rsidRPr="00A303B6" w:rsidRDefault="00A55BFD" w:rsidP="00A55BFD">
      <w:pPr>
        <w:pBdr>
          <w:top w:val="nil"/>
          <w:left w:val="nil"/>
          <w:bottom w:val="nil"/>
          <w:right w:val="nil"/>
          <w:between w:val="nil"/>
        </w:pBdr>
        <w:ind w:left="504"/>
        <w:rPr>
          <w:ins w:id="1004" w:author="Author"/>
          <w:color w:val="000000"/>
        </w:rPr>
      </w:pPr>
      <w:ins w:id="1005" w:author="Author">
        <w:r w:rsidRPr="00A303B6">
          <w:rPr>
            <w:color w:val="000000"/>
          </w:rPr>
          <w:t>If consent is not clearly provided prior to engaging in the activity, consent may be ratified by word or action at some point during the interaction or thereafter, but clear communication from the outset is strongly encouraged.</w:t>
        </w:r>
      </w:ins>
    </w:p>
    <w:p w14:paraId="60957D65" w14:textId="77777777" w:rsidR="00A55BFD" w:rsidRPr="00A303B6" w:rsidRDefault="00A55BFD" w:rsidP="00A55BFD">
      <w:pPr>
        <w:pBdr>
          <w:top w:val="nil"/>
          <w:left w:val="nil"/>
          <w:bottom w:val="nil"/>
          <w:right w:val="nil"/>
          <w:between w:val="nil"/>
        </w:pBdr>
        <w:rPr>
          <w:ins w:id="1006" w:author="Author"/>
          <w:color w:val="000000"/>
        </w:rPr>
      </w:pPr>
    </w:p>
    <w:p w14:paraId="61F86574" w14:textId="77777777" w:rsidR="00A55BFD" w:rsidRPr="00A303B6" w:rsidRDefault="00A55BFD" w:rsidP="00A55BFD">
      <w:pPr>
        <w:pBdr>
          <w:top w:val="nil"/>
          <w:left w:val="nil"/>
          <w:bottom w:val="nil"/>
          <w:right w:val="nil"/>
          <w:between w:val="nil"/>
        </w:pBdr>
        <w:ind w:left="504"/>
        <w:rPr>
          <w:ins w:id="1007" w:author="Author"/>
          <w:color w:val="000000"/>
        </w:rPr>
      </w:pPr>
      <w:ins w:id="1008" w:author="Author">
        <w:r w:rsidRPr="00A303B6">
          <w:rPr>
            <w:color w:val="000000"/>
          </w:rPr>
          <w:t xml:space="preserve">For consent to be valid, there must be a clear expression in words or actions that the other individual consented to that specific sexual conduct. Reasonable reciprocation can be implied. For example, if someone kisses you, you can kiss them back (if you want to) without the need to explicitly obtain </w:t>
        </w:r>
        <w:r w:rsidRPr="00A303B6">
          <w:rPr>
            <w:i/>
            <w:color w:val="000000"/>
          </w:rPr>
          <w:t>their</w:t>
        </w:r>
        <w:r w:rsidRPr="00A303B6">
          <w:rPr>
            <w:color w:val="000000"/>
          </w:rPr>
          <w:t xml:space="preserve"> consent to being kissed back. </w:t>
        </w:r>
      </w:ins>
    </w:p>
    <w:p w14:paraId="11590436" w14:textId="77777777" w:rsidR="00A55BFD" w:rsidRPr="00A303B6" w:rsidRDefault="00A55BFD" w:rsidP="00A55BFD">
      <w:pPr>
        <w:pBdr>
          <w:top w:val="nil"/>
          <w:left w:val="nil"/>
          <w:bottom w:val="nil"/>
          <w:right w:val="nil"/>
          <w:between w:val="nil"/>
        </w:pBdr>
        <w:ind w:left="504"/>
        <w:rPr>
          <w:ins w:id="1009" w:author="Author"/>
          <w:color w:val="000000"/>
        </w:rPr>
      </w:pPr>
    </w:p>
    <w:p w14:paraId="1F0342C4" w14:textId="77777777" w:rsidR="00A55BFD" w:rsidRPr="00A303B6" w:rsidRDefault="00A55BFD" w:rsidP="00A55BFD">
      <w:pPr>
        <w:pBdr>
          <w:top w:val="nil"/>
          <w:left w:val="nil"/>
          <w:bottom w:val="nil"/>
          <w:right w:val="nil"/>
          <w:between w:val="nil"/>
        </w:pBdr>
        <w:ind w:left="504"/>
        <w:rPr>
          <w:ins w:id="1010" w:author="Author"/>
          <w:color w:val="000000"/>
        </w:rPr>
      </w:pPr>
      <w:ins w:id="1011" w:author="Author">
        <w:r w:rsidRPr="00A303B6">
          <w:rPr>
            <w:color w:val="000000"/>
          </w:rPr>
          <w:t xml:space="preserve">Consent can also be withdrawn once given, as long as the withdrawal is reasonably and clearly communicated. If consent is withdrawn, that sexual activity should cease within a reasonable time. </w:t>
        </w:r>
      </w:ins>
    </w:p>
    <w:p w14:paraId="5B25270D" w14:textId="77777777" w:rsidR="00A55BFD" w:rsidRPr="00A303B6" w:rsidRDefault="00A55BFD" w:rsidP="00A55BFD">
      <w:pPr>
        <w:ind w:left="504"/>
        <w:rPr>
          <w:ins w:id="1012" w:author="Author"/>
          <w:color w:val="000000"/>
        </w:rPr>
      </w:pPr>
    </w:p>
    <w:p w14:paraId="3B58135C" w14:textId="77777777" w:rsidR="00A55BFD" w:rsidRPr="00A303B6" w:rsidRDefault="00A55BFD" w:rsidP="00A55BFD">
      <w:pPr>
        <w:ind w:left="504"/>
        <w:rPr>
          <w:ins w:id="1013" w:author="Author"/>
          <w:color w:val="000000"/>
        </w:rPr>
      </w:pPr>
      <w:ins w:id="1014" w:author="Author">
        <w:r w:rsidRPr="00A303B6">
          <w:rPr>
            <w:color w:val="000000"/>
          </w:rPr>
          <w:t xml:space="preserve">Consent to some sexual contact (such as kissing or fondling) cannot be presumed to be consent for other sexual activity (such as intercourse). A current or previous intimate relationship is not sufficient to constitute consent. </w:t>
        </w:r>
      </w:ins>
    </w:p>
    <w:p w14:paraId="3CEB9101" w14:textId="77777777" w:rsidR="00A55BFD" w:rsidRPr="00A303B6" w:rsidRDefault="00A55BFD" w:rsidP="00A55BFD">
      <w:pPr>
        <w:ind w:left="504"/>
        <w:rPr>
          <w:ins w:id="1015" w:author="Author"/>
          <w:color w:val="000000"/>
        </w:rPr>
      </w:pPr>
    </w:p>
    <w:p w14:paraId="3426B260" w14:textId="77777777" w:rsidR="00A55BFD" w:rsidRPr="00A303B6" w:rsidRDefault="00A55BFD" w:rsidP="00A55BFD">
      <w:pPr>
        <w:ind w:left="504"/>
        <w:contextualSpacing/>
        <w:rPr>
          <w:ins w:id="1016" w:author="Author"/>
          <w:color w:val="000000"/>
        </w:rPr>
      </w:pPr>
      <w:ins w:id="1017" w:author="Author">
        <w:r w:rsidRPr="00A303B6">
          <w:rPr>
            <w:color w:val="000000"/>
          </w:rPr>
          <w:t xml:space="preserve">Proof of consent or non-consent is not a burden placed on either party involved in an incident. Instead, the burden remains on </w:t>
        </w:r>
        <w:del w:id="1018" w:author="Author">
          <w:r w:rsidRPr="00A303B6" w:rsidDel="005A63C6">
            <w:rPr>
              <w:color w:val="000000"/>
            </w:rPr>
            <w:delText>LC State</w:delText>
          </w:r>
        </w:del>
        <w:r w:rsidR="005A63C6">
          <w:rPr>
            <w:color w:val="000000"/>
          </w:rPr>
          <w:t>the college</w:t>
        </w:r>
        <w:r w:rsidRPr="00A303B6">
          <w:rPr>
            <w:color w:val="000000"/>
          </w:rPr>
          <w:t xml:space="preserve"> to determine whether its policy has been violated. The existence of consent is based on the totality of the circumstances evaluated from the perspective of a reasonable person in the same or similar circumstances, including the context in which the alleged incident occurred and any similar, previous patterns that may be evidenced. </w:t>
        </w:r>
      </w:ins>
    </w:p>
    <w:p w14:paraId="4B95CCA3" w14:textId="77777777" w:rsidR="00A55BFD" w:rsidRPr="00A303B6" w:rsidRDefault="00A55BFD">
      <w:pPr>
        <w:pStyle w:val="ListParagraph"/>
        <w:ind w:left="1080"/>
        <w:pPrChange w:id="1019" w:author="Author">
          <w:pPr>
            <w:ind w:left="720"/>
            <w:contextualSpacing/>
          </w:pPr>
        </w:pPrChange>
      </w:pPr>
    </w:p>
    <w:p w14:paraId="4CD87928" w14:textId="77777777" w:rsidR="00A55BFD" w:rsidRPr="00A303B6" w:rsidRDefault="00A55BFD" w:rsidP="00A55BFD">
      <w:pPr>
        <w:pBdr>
          <w:top w:val="nil"/>
          <w:left w:val="nil"/>
          <w:bottom w:val="nil"/>
          <w:right w:val="nil"/>
          <w:between w:val="nil"/>
        </w:pBdr>
        <w:ind w:left="504"/>
        <w:rPr>
          <w:ins w:id="1020" w:author="Author"/>
          <w:color w:val="000000"/>
        </w:rPr>
      </w:pPr>
      <w:ins w:id="1021" w:author="Author">
        <w:r w:rsidRPr="00A303B6">
          <w:rPr>
            <w:b/>
            <w:color w:val="000000"/>
          </w:rPr>
          <w:t>H.  Incapacitation:</w:t>
        </w:r>
        <w:r w:rsidRPr="00A303B6">
          <w:rPr>
            <w:color w:val="000000"/>
          </w:rPr>
          <w:t xml:space="preserve"> A person cannot consent if they are unable to understand what is happening or is disoriented, helpless, asleep, or unconscious, for any reason, including by alcohol or other drugs. As stated above, a Respondent violates this policy if they engage in sexual activity with someone who is incapable of giving consent. </w:t>
        </w:r>
      </w:ins>
    </w:p>
    <w:p w14:paraId="27ACDB9C" w14:textId="77777777" w:rsidR="00A55BFD" w:rsidRPr="00A303B6" w:rsidRDefault="00A55BFD" w:rsidP="00A55BFD">
      <w:pPr>
        <w:pBdr>
          <w:top w:val="nil"/>
          <w:left w:val="nil"/>
          <w:bottom w:val="nil"/>
          <w:right w:val="nil"/>
          <w:between w:val="nil"/>
        </w:pBdr>
        <w:rPr>
          <w:ins w:id="1022" w:author="Author"/>
          <w:color w:val="000000"/>
        </w:rPr>
      </w:pPr>
    </w:p>
    <w:p w14:paraId="2D71AE9D" w14:textId="77777777" w:rsidR="00A55BFD" w:rsidRPr="00A303B6" w:rsidRDefault="00A55BFD" w:rsidP="00A55BFD">
      <w:pPr>
        <w:pBdr>
          <w:top w:val="nil"/>
          <w:left w:val="nil"/>
          <w:bottom w:val="nil"/>
          <w:right w:val="nil"/>
          <w:between w:val="nil"/>
        </w:pBdr>
        <w:ind w:left="504"/>
        <w:rPr>
          <w:ins w:id="1023" w:author="Author"/>
          <w:color w:val="000000"/>
        </w:rPr>
      </w:pPr>
      <w:ins w:id="1024" w:author="Author">
        <w:r w:rsidRPr="00A303B6">
          <w:rPr>
            <w:color w:val="000000"/>
          </w:rPr>
          <w:t xml:space="preserve">It is a defense to </w:t>
        </w:r>
        <w:r w:rsidRPr="00A303B6">
          <w:t>a sexual assault</w:t>
        </w:r>
        <w:r w:rsidRPr="00A303B6">
          <w:rPr>
            <w:color w:val="000000"/>
          </w:rPr>
          <w:t xml:space="preserve"> policy violation that the Respondent neither knew nor should have known the Complainant to be physically or mentally incapacitated. “Should have known” is an objective, reasonable person standard which assumes that a reasonable person is both sober and exercising sound judgment. </w:t>
        </w:r>
      </w:ins>
    </w:p>
    <w:p w14:paraId="7D4486B0" w14:textId="77777777" w:rsidR="00A55BFD" w:rsidRPr="00A303B6" w:rsidRDefault="00A55BFD" w:rsidP="00A55BFD">
      <w:pPr>
        <w:rPr>
          <w:ins w:id="1025" w:author="Author"/>
        </w:rPr>
      </w:pPr>
    </w:p>
    <w:p w14:paraId="48EFFCFB" w14:textId="77777777" w:rsidR="00A55BFD" w:rsidRPr="00A303B6" w:rsidRDefault="00A55BFD" w:rsidP="00A55BFD">
      <w:pPr>
        <w:ind w:left="504"/>
        <w:contextualSpacing/>
        <w:rPr>
          <w:ins w:id="1026" w:author="Author"/>
          <w:color w:val="000000"/>
        </w:rPr>
      </w:pPr>
      <w:ins w:id="1027" w:author="Author">
        <w:r w:rsidRPr="00A303B6">
          <w:rPr>
            <w:color w:val="000000"/>
          </w:rPr>
          <w:t>Incapacitation occurs when someone cannot make rational, reasonable decisions because they lack the capacity to give knowing/informed consent (e.g., to understand the “who, what, when, where, why, or how” of their sexual interaction).</w:t>
        </w:r>
      </w:ins>
    </w:p>
    <w:p w14:paraId="39C90A84" w14:textId="77777777" w:rsidR="00A55BFD" w:rsidRPr="00A303B6" w:rsidRDefault="00A55BFD" w:rsidP="00A55BFD">
      <w:pPr>
        <w:ind w:left="360"/>
        <w:contextualSpacing/>
        <w:rPr>
          <w:ins w:id="1028" w:author="Author"/>
          <w:color w:val="000000"/>
        </w:rPr>
      </w:pPr>
    </w:p>
    <w:p w14:paraId="70A541EB" w14:textId="77777777" w:rsidR="00A55BFD" w:rsidRPr="00A303B6" w:rsidRDefault="00A55BFD" w:rsidP="00A55BFD">
      <w:pPr>
        <w:ind w:left="504"/>
        <w:rPr>
          <w:ins w:id="1029" w:author="Author"/>
          <w:color w:val="000000"/>
        </w:rPr>
      </w:pPr>
      <w:ins w:id="1030" w:author="Author">
        <w:r w:rsidRPr="00A303B6">
          <w:rPr>
            <w:color w:val="000000"/>
          </w:rPr>
          <w:lastRenderedPageBreak/>
          <w:t xml:space="preserve">Incapacitation is determined through consideration of all relevant indicators of an individual’s state and is not synonymous with intoxication, impairment, blackout, and/or being drunk. </w:t>
        </w:r>
      </w:ins>
    </w:p>
    <w:p w14:paraId="0EDEB7A8" w14:textId="77777777" w:rsidR="00A55BFD" w:rsidRPr="00A303B6" w:rsidRDefault="00A55BFD" w:rsidP="00A55BFD">
      <w:pPr>
        <w:rPr>
          <w:ins w:id="1031" w:author="Author"/>
          <w:color w:val="000000"/>
        </w:rPr>
      </w:pPr>
    </w:p>
    <w:p w14:paraId="11384F12" w14:textId="77777777" w:rsidR="00A55BFD" w:rsidRPr="00A303B6" w:rsidRDefault="00A55BFD" w:rsidP="00A55BFD">
      <w:pPr>
        <w:ind w:left="360"/>
        <w:contextualSpacing/>
        <w:rPr>
          <w:ins w:id="1032" w:author="Author"/>
          <w:color w:val="000000"/>
        </w:rPr>
      </w:pPr>
      <w:ins w:id="1033" w:author="Author">
        <w:r w:rsidRPr="00A303B6">
          <w:rPr>
            <w:color w:val="000000"/>
          </w:rPr>
          <w:t>This policy also covers a person whose incapacity results from a temporary or permanent physical or mental health condition, involuntary physical restraint, and/or the consumption of incapacitating drugs.</w:t>
        </w:r>
      </w:ins>
    </w:p>
    <w:p w14:paraId="383E315E" w14:textId="77777777" w:rsidR="00A55BFD" w:rsidRPr="00A303B6" w:rsidDel="009A4948" w:rsidRDefault="00A55BFD" w:rsidP="009A4948">
      <w:pPr>
        <w:ind w:left="360"/>
        <w:contextualSpacing/>
        <w:rPr>
          <w:ins w:id="1034" w:author="Author"/>
          <w:del w:id="1035" w:author="Author"/>
          <w:color w:val="000000"/>
        </w:rPr>
      </w:pPr>
    </w:p>
    <w:p w14:paraId="44F8B618" w14:textId="21DE4A49" w:rsidR="00A55BFD" w:rsidRPr="00A303B6" w:rsidDel="009A4948" w:rsidRDefault="00A55BFD" w:rsidP="009A4948">
      <w:pPr>
        <w:contextualSpacing/>
        <w:rPr>
          <w:ins w:id="1036" w:author="Author"/>
          <w:del w:id="1037" w:author="Author"/>
          <w:color w:val="000000"/>
        </w:rPr>
        <w:pPrChange w:id="1038" w:author="Author">
          <w:pPr>
            <w:ind w:left="360"/>
            <w:contextualSpacing/>
          </w:pPr>
        </w:pPrChange>
      </w:pPr>
      <w:ins w:id="1039" w:author="Author">
        <w:del w:id="1040" w:author="Author">
          <w:r w:rsidRPr="00A303B6" w:rsidDel="009A4948">
            <w:rPr>
              <w:color w:val="000000"/>
            </w:rPr>
            <w:delText>I. Other Civil Rights Offenses:</w:delText>
          </w:r>
        </w:del>
      </w:ins>
    </w:p>
    <w:p w14:paraId="146E937C" w14:textId="67D487A4" w:rsidR="00A55BFD" w:rsidRPr="00A303B6" w:rsidDel="009A4948" w:rsidRDefault="00A55BFD" w:rsidP="009A4948">
      <w:pPr>
        <w:contextualSpacing/>
        <w:rPr>
          <w:ins w:id="1041" w:author="Author"/>
          <w:del w:id="1042" w:author="Author"/>
          <w:color w:val="000000"/>
        </w:rPr>
        <w:pPrChange w:id="1043" w:author="Author">
          <w:pPr>
            <w:ind w:left="360"/>
            <w:contextualSpacing/>
          </w:pPr>
        </w:pPrChange>
      </w:pPr>
    </w:p>
    <w:p w14:paraId="711CAA93" w14:textId="61B6D18B" w:rsidR="00A55BFD" w:rsidRPr="00A303B6" w:rsidDel="009A4948" w:rsidRDefault="00A55BFD" w:rsidP="009A4948">
      <w:pPr>
        <w:contextualSpacing/>
        <w:rPr>
          <w:ins w:id="1044" w:author="Author"/>
          <w:del w:id="1045" w:author="Author"/>
          <w:color w:val="000000"/>
        </w:rPr>
        <w:pPrChange w:id="1046" w:author="Author">
          <w:pPr>
            <w:ind w:left="504"/>
          </w:pPr>
        </w:pPrChange>
      </w:pPr>
      <w:ins w:id="1047" w:author="Author">
        <w:del w:id="1048" w:author="Author">
          <w:r w:rsidRPr="00A303B6" w:rsidDel="009A4948">
            <w:rPr>
              <w:color w:val="000000"/>
            </w:rPr>
            <w:delText>In addition to the forms of sexual harassment described above, which fall within the coverage of Title IX, LC State</w:delText>
          </w:r>
          <w:r w:rsidR="005A63C6" w:rsidDel="009A4948">
            <w:rPr>
              <w:color w:val="000000"/>
            </w:rPr>
            <w:delText>Lewis-Clark State College</w:delText>
          </w:r>
          <w:r w:rsidRPr="00A303B6" w:rsidDel="009A4948">
            <w:rPr>
              <w:color w:val="000000"/>
            </w:rPr>
            <w:delText xml:space="preserve"> additionally prohibits the following offenses as forms of discrimination outside of Title IX when the act is based upon the Complainant’s actual or perceived membership in a protected class.</w:delText>
          </w:r>
        </w:del>
      </w:ins>
    </w:p>
    <w:p w14:paraId="73C8C1E2" w14:textId="3D91B8A2" w:rsidR="00A55BFD" w:rsidRPr="00A303B6" w:rsidDel="009A4948" w:rsidRDefault="00A55BFD" w:rsidP="009A4948">
      <w:pPr>
        <w:contextualSpacing/>
        <w:rPr>
          <w:ins w:id="1049" w:author="Author"/>
          <w:del w:id="1050" w:author="Author"/>
        </w:rPr>
        <w:pPrChange w:id="1051" w:author="Author">
          <w:pPr/>
        </w:pPrChange>
      </w:pPr>
    </w:p>
    <w:p w14:paraId="77C2FE4C" w14:textId="64D0F38F" w:rsidR="00A55BFD" w:rsidRPr="00A303B6" w:rsidDel="009A4948" w:rsidRDefault="00A55BFD" w:rsidP="009A4948">
      <w:pPr>
        <w:contextualSpacing/>
        <w:rPr>
          <w:ins w:id="1052" w:author="Author"/>
          <w:del w:id="1053" w:author="Author"/>
          <w:color w:val="000000"/>
        </w:rPr>
        <w:pPrChange w:id="1054" w:author="Author">
          <w:pPr>
            <w:numPr>
              <w:ilvl w:val="2"/>
              <w:numId w:val="79"/>
            </w:numPr>
            <w:ind w:left="2016" w:hanging="648"/>
          </w:pPr>
        </w:pPrChange>
      </w:pPr>
      <w:ins w:id="1055" w:author="Author">
        <w:del w:id="1056" w:author="Author">
          <w:r w:rsidRPr="00A303B6" w:rsidDel="009A4948">
            <w:delText xml:space="preserve">Sexual Exploitation, defined as: taking </w:delText>
          </w:r>
          <w:r w:rsidRPr="00A303B6" w:rsidDel="009A4948">
            <w:rPr>
              <w:color w:val="000000"/>
            </w:rPr>
            <w:delText>non-consensual or abusive sexual advantage of another for their own benefit or for the benefit of anyone other than the person being exploited, and that conduct does not otherwise constitute sexual harassment under this policy. Examples of Sexual Exploitation include, but are not limited to:</w:delText>
          </w:r>
        </w:del>
      </w:ins>
    </w:p>
    <w:p w14:paraId="0EA2ABEA" w14:textId="4A598BB4" w:rsidR="00A55BFD" w:rsidRPr="00A303B6" w:rsidDel="009A4948" w:rsidRDefault="00A55BFD" w:rsidP="009A4948">
      <w:pPr>
        <w:contextualSpacing/>
        <w:rPr>
          <w:ins w:id="1057" w:author="Author"/>
          <w:del w:id="1058" w:author="Author"/>
          <w:color w:val="000000"/>
        </w:rPr>
        <w:pPrChange w:id="1059" w:author="Author">
          <w:pPr>
            <w:numPr>
              <w:ilvl w:val="3"/>
              <w:numId w:val="80"/>
            </w:numPr>
            <w:tabs>
              <w:tab w:val="num" w:pos="1944"/>
            </w:tabs>
            <w:ind w:left="2592" w:hanging="648"/>
          </w:pPr>
        </w:pPrChange>
      </w:pPr>
      <w:ins w:id="1060" w:author="Author">
        <w:del w:id="1061" w:author="Author">
          <w:r w:rsidRPr="00A303B6" w:rsidDel="009A4948">
            <w:rPr>
              <w:color w:val="000000"/>
            </w:rPr>
            <w:delText xml:space="preserve">Sexual voyeurism (such as </w:delText>
          </w:r>
          <w:r w:rsidRPr="00A303B6" w:rsidDel="009A4948">
            <w:delText>observing or allowing others to observe</w:delText>
          </w:r>
          <w:r w:rsidRPr="00A303B6" w:rsidDel="009A4948">
            <w:rPr>
              <w:color w:val="000000"/>
            </w:rPr>
            <w:delText xml:space="preserve"> a person undressing</w:delText>
          </w:r>
          <w:r w:rsidRPr="00A303B6" w:rsidDel="009A4948">
            <w:delText xml:space="preserve"> or</w:delText>
          </w:r>
          <w:r w:rsidRPr="00A303B6" w:rsidDel="009A4948">
            <w:rPr>
              <w:color w:val="000000"/>
            </w:rPr>
            <w:delText xml:space="preserve"> using the bathroom or engaging in sexual acts, without the consent of the person being observed)</w:delText>
          </w:r>
        </w:del>
      </w:ins>
    </w:p>
    <w:p w14:paraId="11A9DEB1" w14:textId="131A0F9E" w:rsidR="00A55BFD" w:rsidRPr="00A303B6" w:rsidDel="009A4948" w:rsidRDefault="00A55BFD" w:rsidP="009A4948">
      <w:pPr>
        <w:contextualSpacing/>
        <w:rPr>
          <w:ins w:id="1062" w:author="Author"/>
          <w:del w:id="1063" w:author="Author"/>
        </w:rPr>
        <w:pPrChange w:id="1064" w:author="Author">
          <w:pPr>
            <w:numPr>
              <w:ilvl w:val="3"/>
              <w:numId w:val="80"/>
            </w:numPr>
            <w:tabs>
              <w:tab w:val="num" w:pos="1944"/>
            </w:tabs>
            <w:ind w:left="2592" w:hanging="648"/>
          </w:pPr>
        </w:pPrChange>
      </w:pPr>
      <w:ins w:id="1065" w:author="Author">
        <w:del w:id="1066" w:author="Author">
          <w:r w:rsidRPr="00A303B6" w:rsidDel="009A4948">
            <w:rPr>
              <w:color w:val="000000"/>
            </w:rPr>
            <w:delText>Invasion of sexual privacy.</w:delText>
          </w:r>
        </w:del>
      </w:ins>
    </w:p>
    <w:p w14:paraId="3CD0E5FF" w14:textId="22A4E4D5" w:rsidR="00A55BFD" w:rsidRPr="00A303B6" w:rsidDel="009A4948" w:rsidRDefault="00A55BFD" w:rsidP="009A4948">
      <w:pPr>
        <w:contextualSpacing/>
        <w:rPr>
          <w:ins w:id="1067" w:author="Author"/>
          <w:del w:id="1068" w:author="Author"/>
          <w:color w:val="000000"/>
        </w:rPr>
        <w:pPrChange w:id="1069" w:author="Author">
          <w:pPr>
            <w:numPr>
              <w:ilvl w:val="3"/>
              <w:numId w:val="80"/>
            </w:numPr>
            <w:tabs>
              <w:tab w:val="num" w:pos="1944"/>
            </w:tabs>
            <w:ind w:left="2592" w:hanging="648"/>
          </w:pPr>
        </w:pPrChange>
      </w:pPr>
      <w:ins w:id="1070" w:author="Author">
        <w:del w:id="1071" w:author="Author">
          <w:r w:rsidRPr="00A303B6" w:rsidDel="009A4948">
            <w:rPr>
              <w:color w:val="000000"/>
            </w:rPr>
            <w:delText>Taking pictures, video, or audio recording of another in a sexual act, or in any other sexually-related activity when there is a reasonable expectation of privacy during the activity, without the consent of all involved in the activity, or exceeding the boundaries of consent (such as allowing another person to hide in a closet and observe sexual activity, or disseminating sexual pictures without the photographed person’s consent), including the making or posting of revenge pornography</w:delText>
          </w:r>
        </w:del>
      </w:ins>
    </w:p>
    <w:p w14:paraId="35143C3B" w14:textId="266B442E" w:rsidR="00A55BFD" w:rsidRPr="00A303B6" w:rsidDel="009A4948" w:rsidRDefault="00A55BFD" w:rsidP="009A4948">
      <w:pPr>
        <w:contextualSpacing/>
        <w:rPr>
          <w:ins w:id="1072" w:author="Author"/>
          <w:del w:id="1073" w:author="Author"/>
          <w:color w:val="000000"/>
        </w:rPr>
        <w:pPrChange w:id="1074" w:author="Author">
          <w:pPr>
            <w:numPr>
              <w:ilvl w:val="3"/>
              <w:numId w:val="80"/>
            </w:numPr>
            <w:tabs>
              <w:tab w:val="num" w:pos="1944"/>
            </w:tabs>
            <w:ind w:left="2592" w:hanging="648"/>
          </w:pPr>
        </w:pPrChange>
      </w:pPr>
      <w:ins w:id="1075" w:author="Author">
        <w:del w:id="1076" w:author="Author">
          <w:r w:rsidRPr="00A303B6" w:rsidDel="009A4948">
            <w:delText>P</w:delText>
          </w:r>
          <w:r w:rsidRPr="00A303B6" w:rsidDel="009A4948">
            <w:rPr>
              <w:color w:val="000000"/>
            </w:rPr>
            <w:delText>rostituting another person</w:delText>
          </w:r>
        </w:del>
      </w:ins>
    </w:p>
    <w:p w14:paraId="6457800B" w14:textId="79842904" w:rsidR="00A55BFD" w:rsidRPr="00A303B6" w:rsidDel="009A4948" w:rsidRDefault="00A55BFD" w:rsidP="009A4948">
      <w:pPr>
        <w:contextualSpacing/>
        <w:rPr>
          <w:ins w:id="1077" w:author="Author"/>
          <w:del w:id="1078" w:author="Author"/>
          <w:color w:val="000000"/>
        </w:rPr>
        <w:pPrChange w:id="1079" w:author="Author">
          <w:pPr>
            <w:numPr>
              <w:ilvl w:val="3"/>
              <w:numId w:val="80"/>
            </w:numPr>
            <w:tabs>
              <w:tab w:val="num" w:pos="1944"/>
            </w:tabs>
            <w:ind w:left="2592" w:hanging="648"/>
          </w:pPr>
        </w:pPrChange>
      </w:pPr>
      <w:ins w:id="1080" w:author="Author">
        <w:del w:id="1081" w:author="Author">
          <w:r w:rsidRPr="00A303B6" w:rsidDel="009A4948">
            <w:rPr>
              <w:color w:val="000000"/>
            </w:rPr>
            <w:delText xml:space="preserve">Engaging in sexual activity with another person while knowingly infected with human immunodeficiency virus (HIV) or a sexually-transmitted disease (STD) or </w:delText>
          </w:r>
          <w:r w:rsidRPr="00A303B6" w:rsidDel="009A4948">
            <w:delText>infection (STI), without informing the other person of the infection</w:delText>
          </w:r>
        </w:del>
      </w:ins>
    </w:p>
    <w:p w14:paraId="0BD81352" w14:textId="42245CAF" w:rsidR="00A55BFD" w:rsidRPr="00A303B6" w:rsidDel="009A4948" w:rsidRDefault="00A55BFD" w:rsidP="009A4948">
      <w:pPr>
        <w:contextualSpacing/>
        <w:rPr>
          <w:ins w:id="1082" w:author="Author"/>
          <w:del w:id="1083" w:author="Author"/>
          <w:color w:val="000000"/>
        </w:rPr>
        <w:pPrChange w:id="1084" w:author="Author">
          <w:pPr>
            <w:numPr>
              <w:ilvl w:val="3"/>
              <w:numId w:val="80"/>
            </w:numPr>
            <w:tabs>
              <w:tab w:val="num" w:pos="1944"/>
            </w:tabs>
            <w:ind w:left="2592" w:hanging="648"/>
          </w:pPr>
        </w:pPrChange>
      </w:pPr>
      <w:ins w:id="1085" w:author="Author">
        <w:del w:id="1086" w:author="Author">
          <w:r w:rsidRPr="00A303B6" w:rsidDel="009A4948">
            <w:delText>Causing or attempting to cause the incapacitation of another person (through alcohol, drugs, or any other means) for the purpose of compromising that person’s ability to give consent to sexual activity, or for the purpose of making that person vulnerable to non-consensual sexual activity</w:delText>
          </w:r>
        </w:del>
      </w:ins>
    </w:p>
    <w:p w14:paraId="7B69E4C9" w14:textId="317601B6" w:rsidR="00A55BFD" w:rsidRPr="00A303B6" w:rsidDel="009A4948" w:rsidRDefault="00A55BFD" w:rsidP="009A4948">
      <w:pPr>
        <w:contextualSpacing/>
        <w:rPr>
          <w:ins w:id="1087" w:author="Author"/>
          <w:del w:id="1088" w:author="Author"/>
          <w:color w:val="000000"/>
        </w:rPr>
        <w:pPrChange w:id="1089" w:author="Author">
          <w:pPr>
            <w:numPr>
              <w:ilvl w:val="3"/>
              <w:numId w:val="80"/>
            </w:numPr>
            <w:tabs>
              <w:tab w:val="num" w:pos="1944"/>
            </w:tabs>
            <w:ind w:left="2592" w:hanging="648"/>
          </w:pPr>
        </w:pPrChange>
      </w:pPr>
      <w:ins w:id="1090" w:author="Author">
        <w:del w:id="1091" w:author="Author">
          <w:r w:rsidRPr="00A303B6" w:rsidDel="009A4948">
            <w:delText>Misappropriation of another person’s identity on apps, websites, or other venues designed for dating or sexual connections</w:delText>
          </w:r>
        </w:del>
      </w:ins>
    </w:p>
    <w:p w14:paraId="287AF579" w14:textId="59CFA17D" w:rsidR="00A55BFD" w:rsidRPr="00A303B6" w:rsidDel="009A4948" w:rsidRDefault="00A55BFD" w:rsidP="009A4948">
      <w:pPr>
        <w:contextualSpacing/>
        <w:rPr>
          <w:ins w:id="1092" w:author="Author"/>
          <w:del w:id="1093" w:author="Author"/>
          <w:color w:val="000000"/>
        </w:rPr>
        <w:pPrChange w:id="1094" w:author="Author">
          <w:pPr>
            <w:numPr>
              <w:ilvl w:val="3"/>
              <w:numId w:val="80"/>
            </w:numPr>
            <w:tabs>
              <w:tab w:val="num" w:pos="1944"/>
            </w:tabs>
            <w:ind w:left="2592" w:hanging="648"/>
          </w:pPr>
        </w:pPrChange>
      </w:pPr>
      <w:ins w:id="1095" w:author="Author">
        <w:del w:id="1096" w:author="Author">
          <w:r w:rsidRPr="00A303B6" w:rsidDel="009A4948">
            <w:delText>Forcing a person to take an action against that person’s will by threatening to show, post, or share information, video, audio, or an image that depicts the person’s nudity or sexual activity</w:delText>
          </w:r>
        </w:del>
      </w:ins>
    </w:p>
    <w:p w14:paraId="1027DF94" w14:textId="1550333D" w:rsidR="00A55BFD" w:rsidRPr="00A303B6" w:rsidDel="009A4948" w:rsidRDefault="00A55BFD" w:rsidP="009A4948">
      <w:pPr>
        <w:contextualSpacing/>
        <w:rPr>
          <w:ins w:id="1097" w:author="Author"/>
          <w:del w:id="1098" w:author="Author"/>
          <w:color w:val="000000"/>
        </w:rPr>
        <w:pPrChange w:id="1099" w:author="Author">
          <w:pPr>
            <w:numPr>
              <w:ilvl w:val="3"/>
              <w:numId w:val="80"/>
            </w:numPr>
            <w:tabs>
              <w:tab w:val="num" w:pos="1944"/>
            </w:tabs>
            <w:ind w:left="2592" w:hanging="648"/>
          </w:pPr>
        </w:pPrChange>
      </w:pPr>
      <w:ins w:id="1100" w:author="Author">
        <w:del w:id="1101" w:author="Author">
          <w:r w:rsidRPr="00A303B6" w:rsidDel="009A4948">
            <w:delText>Knowingly soliciting a minor for sexual activity</w:delText>
          </w:r>
        </w:del>
      </w:ins>
    </w:p>
    <w:p w14:paraId="64B8E237" w14:textId="32775887" w:rsidR="00A55BFD" w:rsidRPr="00A303B6" w:rsidDel="009A4948" w:rsidRDefault="00A55BFD" w:rsidP="009A4948">
      <w:pPr>
        <w:contextualSpacing/>
        <w:rPr>
          <w:ins w:id="1102" w:author="Author"/>
          <w:del w:id="1103" w:author="Author"/>
          <w:color w:val="000000"/>
        </w:rPr>
        <w:pPrChange w:id="1104" w:author="Author">
          <w:pPr>
            <w:numPr>
              <w:ilvl w:val="3"/>
              <w:numId w:val="80"/>
            </w:numPr>
            <w:tabs>
              <w:tab w:val="num" w:pos="1944"/>
            </w:tabs>
            <w:ind w:left="2592" w:hanging="648"/>
          </w:pPr>
        </w:pPrChange>
      </w:pPr>
      <w:ins w:id="1105" w:author="Author">
        <w:del w:id="1106" w:author="Author">
          <w:r w:rsidRPr="00A303B6" w:rsidDel="009A4948">
            <w:delText>Engaging in sex trafficking</w:delText>
          </w:r>
        </w:del>
      </w:ins>
    </w:p>
    <w:p w14:paraId="23CB53B0" w14:textId="40FFB656" w:rsidR="00A55BFD" w:rsidRPr="00A303B6" w:rsidDel="009A4948" w:rsidRDefault="00A55BFD" w:rsidP="009A4948">
      <w:pPr>
        <w:contextualSpacing/>
        <w:rPr>
          <w:ins w:id="1107" w:author="Author"/>
          <w:del w:id="1108" w:author="Author"/>
          <w:color w:val="000000"/>
        </w:rPr>
        <w:pPrChange w:id="1109" w:author="Author">
          <w:pPr>
            <w:numPr>
              <w:ilvl w:val="3"/>
              <w:numId w:val="80"/>
            </w:numPr>
            <w:tabs>
              <w:tab w:val="num" w:pos="1944"/>
            </w:tabs>
            <w:ind w:left="2592" w:hanging="648"/>
          </w:pPr>
        </w:pPrChange>
      </w:pPr>
      <w:ins w:id="1110" w:author="Author">
        <w:del w:id="1111" w:author="Author">
          <w:r w:rsidRPr="00A303B6" w:rsidDel="009A4948">
            <w:delText>Creation, possession, or dissemination or child pornography</w:delText>
          </w:r>
        </w:del>
      </w:ins>
    </w:p>
    <w:p w14:paraId="4A565C81" w14:textId="63F72B24" w:rsidR="00A55BFD" w:rsidRPr="00A303B6" w:rsidDel="009A4948" w:rsidRDefault="00A55BFD" w:rsidP="009A4948">
      <w:pPr>
        <w:contextualSpacing/>
        <w:rPr>
          <w:ins w:id="1112" w:author="Author"/>
          <w:del w:id="1113" w:author="Author"/>
          <w:color w:val="000000"/>
        </w:rPr>
        <w:pPrChange w:id="1114" w:author="Author">
          <w:pPr>
            <w:numPr>
              <w:ilvl w:val="2"/>
              <w:numId w:val="80"/>
            </w:numPr>
            <w:ind w:left="2016" w:hanging="648"/>
          </w:pPr>
        </w:pPrChange>
      </w:pPr>
      <w:ins w:id="1115" w:author="Author">
        <w:del w:id="1116" w:author="Author">
          <w:r w:rsidRPr="00A303B6" w:rsidDel="009A4948">
            <w:delText>Threatening or causing physical harm, extreme verbal, emotional, or psychological abuse, or other conduct which threatens or endangers the health or safety of any person;</w:delText>
          </w:r>
        </w:del>
      </w:ins>
    </w:p>
    <w:p w14:paraId="6E27AB55" w14:textId="5ADF4955" w:rsidR="00A55BFD" w:rsidRPr="00A303B6" w:rsidDel="009A4948" w:rsidRDefault="00A55BFD" w:rsidP="009A4948">
      <w:pPr>
        <w:contextualSpacing/>
        <w:rPr>
          <w:ins w:id="1117" w:author="Author"/>
          <w:del w:id="1118" w:author="Author"/>
          <w:color w:val="000000"/>
        </w:rPr>
        <w:pPrChange w:id="1119" w:author="Author">
          <w:pPr>
            <w:numPr>
              <w:ilvl w:val="2"/>
              <w:numId w:val="80"/>
            </w:numPr>
            <w:ind w:left="2016" w:hanging="648"/>
          </w:pPr>
        </w:pPrChange>
      </w:pPr>
      <w:ins w:id="1120" w:author="Author">
        <w:del w:id="1121" w:author="Author">
          <w:r w:rsidRPr="00A303B6" w:rsidDel="009A4948">
            <w:delText>Discrimination, defined as actions that deprive, limit, or deny other members of the community of educational or employment access, benefits, or opportunities;</w:delText>
          </w:r>
        </w:del>
      </w:ins>
    </w:p>
    <w:p w14:paraId="02E4E05B" w14:textId="680A1DBB" w:rsidR="00A55BFD" w:rsidRPr="00A303B6" w:rsidDel="009A4948" w:rsidRDefault="00A55BFD" w:rsidP="009A4948">
      <w:pPr>
        <w:contextualSpacing/>
        <w:rPr>
          <w:ins w:id="1122" w:author="Author"/>
          <w:del w:id="1123" w:author="Author"/>
          <w:color w:val="000000"/>
        </w:rPr>
        <w:pPrChange w:id="1124" w:author="Author">
          <w:pPr>
            <w:numPr>
              <w:ilvl w:val="2"/>
              <w:numId w:val="80"/>
            </w:numPr>
            <w:ind w:left="2016" w:hanging="648"/>
          </w:pPr>
        </w:pPrChange>
      </w:pPr>
      <w:ins w:id="1125" w:author="Author">
        <w:del w:id="1126" w:author="Author">
          <w:r w:rsidRPr="00A303B6" w:rsidDel="009A4948">
            <w:delText>Intimidation, defined as implied threats or acts that cause an unreasonable fear of harm in another;</w:delText>
          </w:r>
        </w:del>
      </w:ins>
    </w:p>
    <w:p w14:paraId="217FBBEE" w14:textId="0EF9891E" w:rsidR="00A55BFD" w:rsidRPr="00A303B6" w:rsidDel="009A4948" w:rsidRDefault="00A55BFD" w:rsidP="009A4948">
      <w:pPr>
        <w:contextualSpacing/>
        <w:rPr>
          <w:ins w:id="1127" w:author="Author"/>
          <w:del w:id="1128" w:author="Author"/>
          <w:color w:val="000000"/>
        </w:rPr>
        <w:pPrChange w:id="1129" w:author="Author">
          <w:pPr>
            <w:numPr>
              <w:ilvl w:val="2"/>
              <w:numId w:val="80"/>
            </w:numPr>
            <w:ind w:left="2016" w:hanging="648"/>
          </w:pPr>
        </w:pPrChange>
      </w:pPr>
      <w:ins w:id="1130" w:author="Author">
        <w:del w:id="1131" w:author="Author">
          <w:r w:rsidRPr="00A303B6" w:rsidDel="009A4948">
            <w:rPr>
              <w:color w:val="000000"/>
            </w:rPr>
            <w:delText>Hazing</w:delText>
          </w:r>
          <w:r w:rsidRPr="00A303B6" w:rsidDel="009A4948">
            <w:delText>, defined as acts likely to cause physical or psychological harm or social ostracism to any person within the LC State</w:delText>
          </w:r>
          <w:r w:rsidR="005A63C6" w:rsidDel="009A4948">
            <w:delText>college</w:delText>
          </w:r>
          <w:r w:rsidRPr="00A303B6" w:rsidDel="009A4948">
            <w:delText xml:space="preserve"> community, when related to the admission, initiation, pledging, joining, or any other group-affiliation activity</w:delText>
          </w:r>
          <w:r w:rsidRPr="00A303B6" w:rsidDel="009A4948">
            <w:rPr>
              <w:color w:val="000000"/>
            </w:rPr>
            <w:delText>;</w:delText>
          </w:r>
        </w:del>
      </w:ins>
    </w:p>
    <w:p w14:paraId="3C596E22" w14:textId="160E03F7" w:rsidR="00A55BFD" w:rsidRPr="00A303B6" w:rsidDel="009A4948" w:rsidRDefault="00A55BFD" w:rsidP="009A4948">
      <w:pPr>
        <w:contextualSpacing/>
        <w:rPr>
          <w:ins w:id="1132" w:author="Author"/>
          <w:del w:id="1133" w:author="Author"/>
          <w:color w:val="000000"/>
        </w:rPr>
        <w:pPrChange w:id="1134" w:author="Author">
          <w:pPr>
            <w:numPr>
              <w:ilvl w:val="2"/>
              <w:numId w:val="80"/>
            </w:numPr>
            <w:ind w:left="2016" w:hanging="648"/>
          </w:pPr>
        </w:pPrChange>
      </w:pPr>
      <w:ins w:id="1135" w:author="Author">
        <w:del w:id="1136" w:author="Author">
          <w:r w:rsidRPr="00A303B6" w:rsidDel="009A4948">
            <w:rPr>
              <w:color w:val="000000"/>
            </w:rPr>
            <w:delText>Bullying, defined as:</w:delText>
          </w:r>
        </w:del>
      </w:ins>
    </w:p>
    <w:p w14:paraId="4DE2E292" w14:textId="32BAD9D2" w:rsidR="00A55BFD" w:rsidRPr="00A303B6" w:rsidDel="009A4948" w:rsidRDefault="00A55BFD" w:rsidP="009A4948">
      <w:pPr>
        <w:contextualSpacing/>
        <w:rPr>
          <w:ins w:id="1137" w:author="Author"/>
          <w:del w:id="1138" w:author="Author"/>
          <w:color w:val="000000"/>
        </w:rPr>
        <w:pPrChange w:id="1139" w:author="Author">
          <w:pPr>
            <w:numPr>
              <w:ilvl w:val="3"/>
              <w:numId w:val="80"/>
            </w:numPr>
            <w:tabs>
              <w:tab w:val="num" w:pos="1944"/>
            </w:tabs>
            <w:ind w:left="2592" w:hanging="648"/>
          </w:pPr>
        </w:pPrChange>
      </w:pPr>
      <w:ins w:id="1140" w:author="Author">
        <w:del w:id="1141" w:author="Author">
          <w:r w:rsidRPr="00A303B6" w:rsidDel="009A4948">
            <w:rPr>
              <w:color w:val="000000"/>
            </w:rPr>
            <w:delText xml:space="preserve">Repeated and/or severe </w:delText>
          </w:r>
        </w:del>
      </w:ins>
    </w:p>
    <w:p w14:paraId="141ADB2D" w14:textId="35D03A11" w:rsidR="00A55BFD" w:rsidRPr="00A303B6" w:rsidDel="009A4948" w:rsidRDefault="00A55BFD" w:rsidP="009A4948">
      <w:pPr>
        <w:contextualSpacing/>
        <w:rPr>
          <w:ins w:id="1142" w:author="Author"/>
          <w:del w:id="1143" w:author="Author"/>
          <w:color w:val="000000"/>
        </w:rPr>
        <w:pPrChange w:id="1144" w:author="Author">
          <w:pPr>
            <w:numPr>
              <w:ilvl w:val="3"/>
              <w:numId w:val="80"/>
            </w:numPr>
            <w:tabs>
              <w:tab w:val="num" w:pos="1944"/>
            </w:tabs>
            <w:ind w:left="2592" w:hanging="648"/>
          </w:pPr>
        </w:pPrChange>
      </w:pPr>
      <w:ins w:id="1145" w:author="Author">
        <w:del w:id="1146" w:author="Author">
          <w:r w:rsidRPr="00A303B6" w:rsidDel="009A4948">
            <w:delText xml:space="preserve">Aggressive behavior </w:delText>
          </w:r>
        </w:del>
      </w:ins>
    </w:p>
    <w:p w14:paraId="6557028B" w14:textId="76AC4A91" w:rsidR="00A55BFD" w:rsidRPr="00A303B6" w:rsidDel="009A4948" w:rsidRDefault="00A55BFD" w:rsidP="009A4948">
      <w:pPr>
        <w:contextualSpacing/>
        <w:rPr>
          <w:ins w:id="1147" w:author="Author"/>
          <w:del w:id="1148" w:author="Author"/>
          <w:color w:val="000000"/>
        </w:rPr>
        <w:pPrChange w:id="1149" w:author="Author">
          <w:pPr>
            <w:numPr>
              <w:ilvl w:val="3"/>
              <w:numId w:val="80"/>
            </w:numPr>
            <w:tabs>
              <w:tab w:val="num" w:pos="1944"/>
            </w:tabs>
            <w:ind w:left="2592" w:hanging="648"/>
          </w:pPr>
        </w:pPrChange>
      </w:pPr>
      <w:ins w:id="1150" w:author="Author">
        <w:del w:id="1151" w:author="Author">
          <w:r w:rsidRPr="00A303B6" w:rsidDel="009A4948">
            <w:delText>Likely to intimidate or intentionally hurt, control, or diminish another person, physically and/or mentally</w:delText>
          </w:r>
        </w:del>
      </w:ins>
    </w:p>
    <w:p w14:paraId="56098D59" w14:textId="32E325D6" w:rsidR="00A55BFD" w:rsidRPr="00A303B6" w:rsidDel="009A4948" w:rsidRDefault="00A55BFD" w:rsidP="009A4948">
      <w:pPr>
        <w:contextualSpacing/>
        <w:rPr>
          <w:ins w:id="1152" w:author="Author"/>
          <w:del w:id="1153" w:author="Author"/>
          <w:color w:val="000000"/>
        </w:rPr>
        <w:pPrChange w:id="1154" w:author="Author">
          <w:pPr>
            <w:numPr>
              <w:ilvl w:val="3"/>
              <w:numId w:val="80"/>
            </w:numPr>
            <w:tabs>
              <w:tab w:val="num" w:pos="1944"/>
            </w:tabs>
            <w:ind w:left="2592" w:hanging="648"/>
          </w:pPr>
        </w:pPrChange>
      </w:pPr>
      <w:ins w:id="1155" w:author="Author">
        <w:del w:id="1156" w:author="Author">
          <w:r w:rsidRPr="00A303B6" w:rsidDel="009A4948">
            <w:delText>That is not speech or conduct otherwise protected by the First Amendment.</w:delText>
          </w:r>
        </w:del>
      </w:ins>
    </w:p>
    <w:p w14:paraId="47807D07" w14:textId="4F2F4E6B" w:rsidR="00A55BFD" w:rsidRPr="00A303B6" w:rsidDel="009A4948" w:rsidRDefault="00A55BFD" w:rsidP="009A4948">
      <w:pPr>
        <w:contextualSpacing/>
        <w:rPr>
          <w:ins w:id="1157" w:author="Author"/>
          <w:del w:id="1158" w:author="Author"/>
        </w:rPr>
        <w:pPrChange w:id="1159" w:author="Author">
          <w:pPr/>
        </w:pPrChange>
      </w:pPr>
    </w:p>
    <w:p w14:paraId="27494C63" w14:textId="42F8B1A1" w:rsidR="00A55BFD" w:rsidRPr="00A303B6" w:rsidDel="009A4948" w:rsidRDefault="00A55BFD" w:rsidP="009A4948">
      <w:pPr>
        <w:contextualSpacing/>
        <w:rPr>
          <w:ins w:id="1160" w:author="Author"/>
          <w:del w:id="1161" w:author="Author"/>
          <w:color w:val="000000"/>
        </w:rPr>
        <w:pPrChange w:id="1162" w:author="Author">
          <w:pPr>
            <w:ind w:left="720"/>
          </w:pPr>
        </w:pPrChange>
      </w:pPr>
      <w:ins w:id="1163" w:author="Author">
        <w:del w:id="1164" w:author="Author">
          <w:r w:rsidRPr="00A303B6" w:rsidDel="009A4948">
            <w:rPr>
              <w:color w:val="000000"/>
            </w:rPr>
            <w:delText>Violation of any other LC State</w:delText>
          </w:r>
          <w:r w:rsidR="005A63C6" w:rsidDel="009A4948">
            <w:rPr>
              <w:color w:val="000000"/>
            </w:rPr>
            <w:delText>Lewis-Clark State College</w:delText>
          </w:r>
          <w:r w:rsidRPr="00A303B6" w:rsidDel="009A4948">
            <w:rPr>
              <w:color w:val="000000"/>
            </w:rPr>
            <w:delText xml:space="preserve"> policies may constitute a Civil Rights Offense when a violation is motivated by actual or perceived membership in a protected class, and the result is a discriminatory limitation or denial of employment or educational access, benefits, or opportunities. </w:delText>
          </w:r>
        </w:del>
      </w:ins>
    </w:p>
    <w:p w14:paraId="42043972" w14:textId="59C3459A" w:rsidR="00A55BFD" w:rsidRPr="00A303B6" w:rsidDel="009A4948" w:rsidRDefault="00A55BFD" w:rsidP="009A4948">
      <w:pPr>
        <w:contextualSpacing/>
        <w:rPr>
          <w:ins w:id="1165" w:author="Author"/>
          <w:del w:id="1166" w:author="Author"/>
          <w:color w:val="000000"/>
        </w:rPr>
        <w:pPrChange w:id="1167" w:author="Author">
          <w:pPr>
            <w:pBdr>
              <w:top w:val="nil"/>
              <w:left w:val="nil"/>
              <w:bottom w:val="nil"/>
              <w:right w:val="nil"/>
              <w:between w:val="nil"/>
            </w:pBdr>
          </w:pPr>
        </w:pPrChange>
      </w:pPr>
    </w:p>
    <w:p w14:paraId="371CAF32" w14:textId="6F290E57" w:rsidR="00A55BFD" w:rsidRPr="00A303B6" w:rsidRDefault="00A55BFD" w:rsidP="009A4948">
      <w:pPr>
        <w:contextualSpacing/>
        <w:rPr>
          <w:ins w:id="1168" w:author="Author"/>
          <w:rPrChange w:id="1169" w:author="Author">
            <w:rPr>
              <w:ins w:id="1170" w:author="Author"/>
              <w:rFonts w:ascii="Arial" w:hAnsi="Arial" w:cs="Arial"/>
              <w:sz w:val="22"/>
              <w:szCs w:val="22"/>
            </w:rPr>
          </w:rPrChange>
        </w:rPr>
        <w:pPrChange w:id="1171" w:author="Author">
          <w:pPr>
            <w:ind w:left="360"/>
            <w:contextualSpacing/>
          </w:pPr>
        </w:pPrChange>
      </w:pPr>
      <w:ins w:id="1172" w:author="Author">
        <w:del w:id="1173" w:author="Author">
          <w:r w:rsidRPr="00A303B6" w:rsidDel="009A4948">
            <w:delText>Sanctions for the above-listed Civil Rights Offenses range from reprimand through expulsion/termination</w:delText>
          </w:r>
        </w:del>
      </w:ins>
    </w:p>
    <w:p w14:paraId="6279D067" w14:textId="77777777" w:rsidR="00CA07AC" w:rsidRPr="00A303B6" w:rsidDel="009A4948" w:rsidRDefault="00CA07AC">
      <w:pPr>
        <w:shd w:val="clear" w:color="auto" w:fill="FFFFFF"/>
        <w:rPr>
          <w:del w:id="1174" w:author="Author"/>
        </w:rPr>
      </w:pPr>
    </w:p>
    <w:p w14:paraId="763CE4F1" w14:textId="735B0F57" w:rsidR="00547EFD" w:rsidRPr="00A303B6" w:rsidDel="009A4948" w:rsidRDefault="00547EFD" w:rsidP="008D54F2">
      <w:pPr>
        <w:pStyle w:val="ListParagraph"/>
        <w:numPr>
          <w:ilvl w:val="0"/>
          <w:numId w:val="14"/>
        </w:numPr>
        <w:rPr>
          <w:del w:id="1175" w:author="Author"/>
          <w:b/>
          <w:bCs/>
        </w:rPr>
      </w:pPr>
      <w:del w:id="1176" w:author="Author">
        <w:r w:rsidRPr="00A303B6" w:rsidDel="009A4948">
          <w:rPr>
            <w:b/>
            <w:bCs/>
          </w:rPr>
          <w:delText>Retaliation</w:delText>
        </w:r>
        <w:r w:rsidR="00E44BC5" w:rsidRPr="00A303B6" w:rsidDel="009A4948">
          <w:rPr>
            <w:b/>
            <w:bCs/>
          </w:rPr>
          <w:delText xml:space="preserve"> and Interference</w:delText>
        </w:r>
      </w:del>
    </w:p>
    <w:p w14:paraId="1927F67A" w14:textId="4D696FE1" w:rsidR="00D94CD2" w:rsidRPr="00A303B6" w:rsidDel="009A4948" w:rsidRDefault="00D94CD2" w:rsidP="008D54F2">
      <w:pPr>
        <w:ind w:firstLine="720"/>
        <w:rPr>
          <w:del w:id="1177" w:author="Author"/>
          <w:b/>
          <w:bCs/>
        </w:rPr>
      </w:pPr>
      <w:del w:id="1178" w:author="Author">
        <w:r w:rsidRPr="00A303B6" w:rsidDel="009A4948">
          <w:rPr>
            <w:bCs/>
          </w:rPr>
          <w:delText>Lewis -Clark State College prohibits</w:delText>
        </w:r>
        <w:r w:rsidRPr="00A303B6" w:rsidDel="009A4948">
          <w:rPr>
            <w:b/>
            <w:bCs/>
          </w:rPr>
          <w:delText>:</w:delText>
        </w:r>
      </w:del>
    </w:p>
    <w:p w14:paraId="2D2762CA" w14:textId="1720395E" w:rsidR="00943746" w:rsidRPr="00A303B6" w:rsidDel="009A4948" w:rsidRDefault="00943746" w:rsidP="008D54F2">
      <w:pPr>
        <w:pStyle w:val="ListParagraph"/>
        <w:numPr>
          <w:ilvl w:val="1"/>
          <w:numId w:val="15"/>
        </w:numPr>
        <w:ind w:left="1080"/>
        <w:rPr>
          <w:del w:id="1179" w:author="Author"/>
        </w:rPr>
      </w:pPr>
      <w:del w:id="1180" w:author="Author">
        <w:r w:rsidRPr="00A303B6" w:rsidDel="009A4948">
          <w:rPr>
            <w:b/>
          </w:rPr>
          <w:delText>Retaliation:</w:delText>
        </w:r>
        <w:r w:rsidRPr="00A303B6" w:rsidDel="009A4948">
          <w:delText xml:space="preserve">  Retaliation includes action or threat of action that could negatively affect another’s employment, education, reputation, or other interest.  Retaliation includes any act that would dissuade a reasonable person from making or supporting a complaint, or participating in an investigation under this policy.  Retaliation is a separate and distinct violation of this policy.  </w:delText>
        </w:r>
      </w:del>
    </w:p>
    <w:p w14:paraId="5B05A943" w14:textId="4A459BEC" w:rsidR="00475E3D" w:rsidRPr="00A303B6" w:rsidDel="009A4948" w:rsidRDefault="00475E3D" w:rsidP="008D54F2">
      <w:pPr>
        <w:pStyle w:val="ListParagraph"/>
        <w:shd w:val="clear" w:color="auto" w:fill="FFFFFF"/>
        <w:ind w:left="1080"/>
        <w:rPr>
          <w:del w:id="1181" w:author="Author"/>
        </w:rPr>
      </w:pPr>
    </w:p>
    <w:p w14:paraId="033B4CEE" w14:textId="6DA2BF7E" w:rsidR="00943746" w:rsidRPr="00A303B6" w:rsidDel="009A4948" w:rsidRDefault="00943746" w:rsidP="008D54F2">
      <w:pPr>
        <w:pStyle w:val="ListParagraph"/>
        <w:numPr>
          <w:ilvl w:val="0"/>
          <w:numId w:val="15"/>
        </w:numPr>
        <w:shd w:val="clear" w:color="auto" w:fill="FFFFFF"/>
        <w:ind w:left="1080"/>
        <w:rPr>
          <w:del w:id="1182" w:author="Author"/>
        </w:rPr>
      </w:pPr>
      <w:del w:id="1183" w:author="Author">
        <w:r w:rsidRPr="00A303B6" w:rsidDel="009A4948">
          <w:rPr>
            <w:b/>
          </w:rPr>
          <w:delText>Interference:</w:delText>
        </w:r>
        <w:r w:rsidRPr="00A303B6" w:rsidDel="009A4948">
          <w:delText xml:space="preserve"> </w:delText>
        </w:r>
        <w:r w:rsidR="00D73D3B" w:rsidRPr="00A303B6" w:rsidDel="009A4948">
          <w:delText xml:space="preserve"> </w:delText>
        </w:r>
        <w:r w:rsidRPr="00A303B6" w:rsidDel="009A4948">
          <w:delText xml:space="preserve">This policy prohibits interference with making a complaint and/or an investigation.  Interference includes actions that dissuade or attempt to dissuade complainants and/or witnesses from reporting or participating in an investigation, or actions that delay or disrupt, or attempt to delay or disrupt, an investigation.  Interference is a separate and distinct violation of this policy.  </w:delText>
        </w:r>
      </w:del>
    </w:p>
    <w:p w14:paraId="1502F4EB" w14:textId="17992C1A" w:rsidR="00943746" w:rsidRPr="00A303B6" w:rsidDel="009A4948" w:rsidRDefault="00943746" w:rsidP="00FC0A9F">
      <w:pPr>
        <w:rPr>
          <w:del w:id="1184" w:author="Author"/>
          <w:b/>
        </w:rPr>
      </w:pPr>
    </w:p>
    <w:p w14:paraId="2D7AA687" w14:textId="436B4B0E" w:rsidR="00A55BFD" w:rsidRPr="00A303B6" w:rsidDel="009A4948" w:rsidRDefault="00A55BFD" w:rsidP="00A55BFD">
      <w:pPr>
        <w:rPr>
          <w:ins w:id="1185" w:author="Author"/>
          <w:del w:id="1186" w:author="Author"/>
        </w:rPr>
      </w:pPr>
      <w:ins w:id="1187" w:author="Author">
        <w:del w:id="1188" w:author="Author">
          <w:r w:rsidRPr="00A303B6" w:rsidDel="009A4948">
            <w:delText xml:space="preserve">Protected activity under this policy includes reporting an incident that may implicate this policy, participating in the grievance process, supporting a Complainant or Respondent, assisting in providing information relevant to an investigation, and/or acting in good faith to oppose conduct that constitutes a violation of this Policy. </w:delText>
          </w:r>
        </w:del>
      </w:ins>
    </w:p>
    <w:p w14:paraId="55535AA4" w14:textId="062B3680" w:rsidR="00A55BFD" w:rsidRPr="00A303B6" w:rsidDel="009A4948" w:rsidRDefault="00A55BFD" w:rsidP="00A55BFD">
      <w:pPr>
        <w:rPr>
          <w:ins w:id="1189" w:author="Author"/>
          <w:del w:id="1190" w:author="Author"/>
        </w:rPr>
      </w:pPr>
    </w:p>
    <w:p w14:paraId="79C917FF" w14:textId="28772AB6" w:rsidR="00A55BFD" w:rsidRPr="00A303B6" w:rsidDel="009A4948" w:rsidRDefault="00A55BFD" w:rsidP="00A55BFD">
      <w:pPr>
        <w:rPr>
          <w:ins w:id="1191" w:author="Author"/>
          <w:del w:id="1192" w:author="Author"/>
        </w:rPr>
      </w:pPr>
      <w:ins w:id="1193" w:author="Author">
        <w:del w:id="1194" w:author="Author">
          <w:r w:rsidRPr="00A303B6" w:rsidDel="009A4948">
            <w:delText>Acts of alleged retaliation should be reported immediately to the Title IX Coordinator and will be promptly investigated. LC State</w:delText>
          </w:r>
          <w:r w:rsidR="005A63C6" w:rsidDel="009A4948">
            <w:delText>Lewis-Clark State College</w:delText>
          </w:r>
          <w:r w:rsidRPr="00A303B6" w:rsidDel="009A4948">
            <w:delText xml:space="preserve"> is prepared to take appropriate steps to protect individuals who fear that they may be subjected to retaliation.</w:delText>
          </w:r>
        </w:del>
      </w:ins>
    </w:p>
    <w:p w14:paraId="32AA8A59" w14:textId="7EAE41CF" w:rsidR="00A55BFD" w:rsidRPr="00A303B6" w:rsidDel="009A4948" w:rsidRDefault="00A55BFD" w:rsidP="00A55BFD">
      <w:pPr>
        <w:rPr>
          <w:ins w:id="1195" w:author="Author"/>
          <w:del w:id="1196" w:author="Author"/>
        </w:rPr>
      </w:pPr>
    </w:p>
    <w:p w14:paraId="538A43C9" w14:textId="25341DA9" w:rsidR="00A55BFD" w:rsidRPr="00A303B6" w:rsidDel="009A4948" w:rsidRDefault="00A55BFD" w:rsidP="00A55BFD">
      <w:pPr>
        <w:rPr>
          <w:ins w:id="1197" w:author="Author"/>
          <w:del w:id="1198" w:author="Author"/>
        </w:rPr>
      </w:pPr>
      <w:ins w:id="1199" w:author="Author">
        <w:del w:id="1200" w:author="Author">
          <w:r w:rsidRPr="00A303B6" w:rsidDel="009A4948">
            <w:delText>It is prohibited for LC State</w:delText>
          </w:r>
          <w:r w:rsidR="005A63C6" w:rsidDel="009A4948">
            <w:delText>the college</w:delText>
          </w:r>
          <w:r w:rsidRPr="00A303B6" w:rsidDel="009A4948">
            <w:delText xml:space="preserve"> or any member of LC State’s</w:delText>
          </w:r>
          <w:r w:rsidR="005A63C6" w:rsidDel="009A4948">
            <w:delText>college</w:delText>
          </w:r>
          <w:r w:rsidRPr="00A303B6" w:rsidDel="009A4948">
            <w:delText xml:space="preserve"> community to take materially adverse action by intimidating, threatening, coercing, harassing, or discriminating against any individual for the purpose of interfering with any right or privilege secured by law or policy, or because the individual has made a report or complaint, testified, assisted, or participated or refused to participate in any manner in an investigation, proceeding, or hearing under this policy and procedure. </w:delText>
          </w:r>
        </w:del>
      </w:ins>
    </w:p>
    <w:p w14:paraId="7A574C7C" w14:textId="7E1F9D27" w:rsidR="00A55BFD" w:rsidRPr="00A303B6" w:rsidDel="009A4948" w:rsidRDefault="00A55BFD" w:rsidP="00A55BFD">
      <w:pPr>
        <w:widowControl w:val="0"/>
        <w:pBdr>
          <w:top w:val="nil"/>
          <w:left w:val="nil"/>
          <w:bottom w:val="nil"/>
          <w:right w:val="nil"/>
          <w:between w:val="nil"/>
        </w:pBdr>
        <w:tabs>
          <w:tab w:val="left" w:pos="1265"/>
        </w:tabs>
        <w:ind w:right="267"/>
        <w:rPr>
          <w:ins w:id="1201" w:author="Author"/>
          <w:del w:id="1202" w:author="Author"/>
          <w:color w:val="000000"/>
        </w:rPr>
      </w:pPr>
    </w:p>
    <w:p w14:paraId="021E226B" w14:textId="39FC3B2E" w:rsidR="00A55BFD" w:rsidRPr="00A303B6" w:rsidDel="009A4948" w:rsidRDefault="00A55BFD" w:rsidP="00A55BFD">
      <w:pPr>
        <w:widowControl w:val="0"/>
        <w:pBdr>
          <w:top w:val="nil"/>
          <w:left w:val="nil"/>
          <w:bottom w:val="nil"/>
          <w:right w:val="nil"/>
          <w:between w:val="nil"/>
        </w:pBdr>
        <w:tabs>
          <w:tab w:val="left" w:pos="1265"/>
        </w:tabs>
        <w:ind w:right="267"/>
        <w:rPr>
          <w:ins w:id="1203" w:author="Author"/>
          <w:del w:id="1204" w:author="Author"/>
          <w:color w:val="000000"/>
        </w:rPr>
      </w:pPr>
      <w:ins w:id="1205" w:author="Author">
        <w:del w:id="1206" w:author="Author">
          <w:r w:rsidRPr="00A303B6" w:rsidDel="009A4948">
            <w:delText>C</w:delText>
          </w:r>
          <w:r w:rsidRPr="00A303B6" w:rsidDel="009A4948">
            <w:rPr>
              <w:color w:val="000000"/>
            </w:rPr>
            <w:delText xml:space="preserve">harges against an individual for code of conduct violations that do not involve sex discrimination or sexual harassment but arise out of the same facts or circumstances as a report or complaint of sex discrimination, or a report or complaint of sexual harassment, for the purpose of interfering with any right or privilege secured by Title IX, constitutes retaliation. </w:delText>
          </w:r>
        </w:del>
      </w:ins>
    </w:p>
    <w:p w14:paraId="591B0F9A" w14:textId="1C772C0E" w:rsidR="00A55BFD" w:rsidRPr="00A303B6" w:rsidDel="009A4948" w:rsidRDefault="00A55BFD" w:rsidP="00A55BFD">
      <w:pPr>
        <w:widowControl w:val="0"/>
        <w:pBdr>
          <w:top w:val="nil"/>
          <w:left w:val="nil"/>
          <w:bottom w:val="nil"/>
          <w:right w:val="nil"/>
          <w:between w:val="nil"/>
        </w:pBdr>
        <w:tabs>
          <w:tab w:val="left" w:pos="1265"/>
        </w:tabs>
        <w:ind w:right="267"/>
        <w:rPr>
          <w:ins w:id="1207" w:author="Author"/>
          <w:del w:id="1208" w:author="Author"/>
          <w:color w:val="000000"/>
        </w:rPr>
      </w:pPr>
    </w:p>
    <w:p w14:paraId="7E3271A4" w14:textId="22E1CE7C" w:rsidR="00A55BFD" w:rsidRPr="00A303B6" w:rsidDel="009A4948" w:rsidRDefault="00A55BFD" w:rsidP="00A55BFD">
      <w:pPr>
        <w:widowControl w:val="0"/>
        <w:pBdr>
          <w:top w:val="nil"/>
          <w:left w:val="nil"/>
          <w:bottom w:val="nil"/>
          <w:right w:val="nil"/>
          <w:between w:val="nil"/>
        </w:pBdr>
        <w:tabs>
          <w:tab w:val="left" w:pos="1279"/>
        </w:tabs>
        <w:ind w:right="34"/>
        <w:rPr>
          <w:ins w:id="1209" w:author="Author"/>
          <w:del w:id="1210" w:author="Author"/>
          <w:color w:val="000000"/>
        </w:rPr>
      </w:pPr>
      <w:ins w:id="1211" w:author="Author">
        <w:del w:id="1212" w:author="Author">
          <w:r w:rsidRPr="00A303B6" w:rsidDel="009A4948">
            <w:rPr>
              <w:color w:val="000000"/>
            </w:rPr>
            <w:delText>The exercise of rights protected under the First Amendment does not constitute retaliation.</w:delText>
          </w:r>
        </w:del>
      </w:ins>
    </w:p>
    <w:p w14:paraId="703EAA98" w14:textId="4BBB23C4" w:rsidR="00A55BFD" w:rsidRPr="00A303B6" w:rsidDel="009A4948" w:rsidRDefault="00A55BFD" w:rsidP="00A55BFD">
      <w:pPr>
        <w:widowControl w:val="0"/>
        <w:pBdr>
          <w:top w:val="nil"/>
          <w:left w:val="nil"/>
          <w:bottom w:val="nil"/>
          <w:right w:val="nil"/>
          <w:between w:val="nil"/>
        </w:pBdr>
        <w:tabs>
          <w:tab w:val="left" w:pos="1279"/>
        </w:tabs>
        <w:ind w:right="34"/>
        <w:rPr>
          <w:ins w:id="1213" w:author="Author"/>
          <w:del w:id="1214" w:author="Author"/>
          <w:color w:val="000000"/>
        </w:rPr>
      </w:pPr>
    </w:p>
    <w:p w14:paraId="2F23798A" w14:textId="6558034C" w:rsidR="00A55BFD" w:rsidRPr="00A303B6" w:rsidDel="009A4948" w:rsidRDefault="00A55BFD" w:rsidP="00A55BFD">
      <w:pPr>
        <w:widowControl w:val="0"/>
        <w:pBdr>
          <w:top w:val="nil"/>
          <w:left w:val="nil"/>
          <w:bottom w:val="nil"/>
          <w:right w:val="nil"/>
          <w:between w:val="nil"/>
        </w:pBdr>
        <w:tabs>
          <w:tab w:val="left" w:pos="1279"/>
        </w:tabs>
        <w:ind w:right="34"/>
        <w:rPr>
          <w:ins w:id="1215" w:author="Author"/>
          <w:del w:id="1216" w:author="Author"/>
          <w:color w:val="000000"/>
        </w:rPr>
      </w:pPr>
      <w:moveFromRangeStart w:id="1217" w:author="Author" w:name="move58924848"/>
      <w:moveFrom w:id="1218" w:author="Author">
        <w:ins w:id="1219" w:author="Author">
          <w:r w:rsidRPr="00A303B6" w:rsidDel="009A4948">
            <w:t>Charging an individual with a code of conduct violation for making a materially false statement in bad faith in the course of a grievance proceeding under this policy and procedure does not constitute retaliation, provided that a determination regarding responsibility, alone, is not sufficient to conclude that any party has made a materially false statement in bad faith.</w:t>
          </w:r>
        </w:ins>
      </w:moveFrom>
      <w:moveFromRangeEnd w:id="1217"/>
    </w:p>
    <w:p w14:paraId="7EFA6165" w14:textId="7C83666E" w:rsidR="008A7AAE" w:rsidRPr="00A303B6" w:rsidDel="009A4948" w:rsidRDefault="008A7AAE" w:rsidP="009A4948">
      <w:pPr>
        <w:widowControl w:val="0"/>
        <w:pBdr>
          <w:top w:val="nil"/>
          <w:left w:val="nil"/>
          <w:bottom w:val="nil"/>
          <w:right w:val="nil"/>
          <w:between w:val="nil"/>
        </w:pBdr>
        <w:tabs>
          <w:tab w:val="left" w:pos="1279"/>
        </w:tabs>
        <w:ind w:right="34"/>
        <w:rPr>
          <w:del w:id="1220" w:author="Author"/>
          <w:b/>
        </w:rPr>
        <w:pPrChange w:id="1221" w:author="Ashley N. Edwards" w:date="2020-12-15T11:41:00Z">
          <w:pPr/>
        </w:pPrChange>
      </w:pPr>
    </w:p>
    <w:p w14:paraId="66775DB8" w14:textId="57FD7269" w:rsidR="008A7AAE" w:rsidRPr="00A303B6" w:rsidDel="009A4948" w:rsidRDefault="008A7AAE" w:rsidP="00FC0A9F">
      <w:pPr>
        <w:rPr>
          <w:del w:id="1222" w:author="Author"/>
          <w:b/>
        </w:rPr>
      </w:pPr>
    </w:p>
    <w:p w14:paraId="0C5349C4" w14:textId="311B0814" w:rsidR="008A7AAE" w:rsidRPr="00A303B6" w:rsidDel="009A4948" w:rsidRDefault="008A7AAE" w:rsidP="00FC0A9F">
      <w:pPr>
        <w:rPr>
          <w:del w:id="1223" w:author="Author"/>
          <w:b/>
        </w:rPr>
      </w:pPr>
    </w:p>
    <w:p w14:paraId="7241A995" w14:textId="7511AA40" w:rsidR="008A7AAE" w:rsidRPr="00A303B6" w:rsidDel="009A4948" w:rsidRDefault="008A7AAE" w:rsidP="00FC0A9F">
      <w:pPr>
        <w:rPr>
          <w:del w:id="1224" w:author="Author"/>
          <w:b/>
        </w:rPr>
      </w:pPr>
    </w:p>
    <w:p w14:paraId="5C13C0F9" w14:textId="77777777" w:rsidR="00D62267" w:rsidRPr="00A303B6" w:rsidRDefault="00D62267" w:rsidP="008D54F2">
      <w:pPr>
        <w:pStyle w:val="ListParagraph"/>
        <w:numPr>
          <w:ilvl w:val="0"/>
          <w:numId w:val="16"/>
        </w:numPr>
        <w:rPr>
          <w:b/>
        </w:rPr>
      </w:pPr>
      <w:r w:rsidRPr="00A303B6">
        <w:rPr>
          <w:b/>
        </w:rPr>
        <w:t>Lewd or Indecent Conduct</w:t>
      </w:r>
    </w:p>
    <w:p w14:paraId="7CDEF66E" w14:textId="77777777" w:rsidR="00475E3D" w:rsidRPr="00A303B6" w:rsidRDefault="00D62267" w:rsidP="008D54F2">
      <w:pPr>
        <w:ind w:left="720"/>
      </w:pPr>
      <w:r w:rsidRPr="00A303B6">
        <w:t xml:space="preserve">Lewd or indecent conduct, as prohibited by city and/or state laws and ordinances which occurred on </w:t>
      </w:r>
      <w:r w:rsidR="00D73D3B" w:rsidRPr="00A303B6">
        <w:t>c</w:t>
      </w:r>
      <w:r w:rsidRPr="00A303B6">
        <w:t xml:space="preserve">ollege-owned or controlled property or while the violator is attending or participating in a </w:t>
      </w:r>
      <w:r w:rsidR="00D73D3B" w:rsidRPr="00A303B6">
        <w:t>c</w:t>
      </w:r>
      <w:r w:rsidRPr="00A303B6">
        <w:t>ollege-sponsored event or activity, is prohibited.</w:t>
      </w:r>
    </w:p>
    <w:p w14:paraId="10A0E255" w14:textId="77777777" w:rsidR="00B5164E" w:rsidRPr="00A303B6" w:rsidRDefault="00B5164E" w:rsidP="008D54F2">
      <w:pPr>
        <w:ind w:left="720"/>
      </w:pPr>
    </w:p>
    <w:p w14:paraId="0717A0D6" w14:textId="77777777" w:rsidR="00CB5A0C" w:rsidRPr="00A303B6" w:rsidRDefault="00CB5A0C" w:rsidP="008D54F2">
      <w:pPr>
        <w:pStyle w:val="ListParagraph"/>
        <w:numPr>
          <w:ilvl w:val="0"/>
          <w:numId w:val="17"/>
        </w:numPr>
      </w:pPr>
      <w:r w:rsidRPr="00A303B6">
        <w:rPr>
          <w:b/>
        </w:rPr>
        <w:t>Illegal Entry</w:t>
      </w:r>
    </w:p>
    <w:p w14:paraId="3081EFEF" w14:textId="77777777" w:rsidR="00475E3D" w:rsidRPr="00A303B6" w:rsidRDefault="00CB5A0C" w:rsidP="008D54F2">
      <w:pPr>
        <w:ind w:left="720"/>
      </w:pPr>
      <w:r w:rsidRPr="00A303B6">
        <w:t xml:space="preserve">Any unauthorized or forcible entry, whether actual or attempted, into any facility or building located on </w:t>
      </w:r>
      <w:r w:rsidR="00D73D3B" w:rsidRPr="00A303B6">
        <w:t>c</w:t>
      </w:r>
      <w:r w:rsidRPr="00A303B6">
        <w:t>ollege-owned or controlled property is prohibited.</w:t>
      </w:r>
    </w:p>
    <w:p w14:paraId="03DE7487" w14:textId="77777777" w:rsidR="00475E3D" w:rsidRPr="00A303B6" w:rsidRDefault="00475E3D" w:rsidP="00091104">
      <w:pPr>
        <w:ind w:left="720"/>
      </w:pPr>
    </w:p>
    <w:p w14:paraId="08290436" w14:textId="77777777" w:rsidR="00CB5A0C" w:rsidRPr="00A303B6" w:rsidRDefault="00CB5A0C" w:rsidP="008D54F2">
      <w:pPr>
        <w:pStyle w:val="ListParagraph"/>
        <w:numPr>
          <w:ilvl w:val="0"/>
          <w:numId w:val="24"/>
        </w:numPr>
      </w:pPr>
      <w:r w:rsidRPr="00A303B6">
        <w:rPr>
          <w:b/>
        </w:rPr>
        <w:t>Campus Disorders and Disruptions</w:t>
      </w:r>
    </w:p>
    <w:p w14:paraId="289342B1" w14:textId="77777777" w:rsidR="00A60554" w:rsidRPr="00A303B6" w:rsidRDefault="00CB5A0C" w:rsidP="008D54F2">
      <w:pPr>
        <w:ind w:left="720"/>
      </w:pPr>
      <w:r w:rsidRPr="00A303B6">
        <w:t xml:space="preserve">Members of the </w:t>
      </w:r>
      <w:r w:rsidR="00D73D3B" w:rsidRPr="00A303B6">
        <w:t>c</w:t>
      </w:r>
      <w:r w:rsidRPr="00A303B6">
        <w:t xml:space="preserve">ollege community have the right to lawful freedom of movement on campus; the lawful use of property, facilities or parts of the College; and to lawfully ingress to and egress from the College’s physical facilities. </w:t>
      </w:r>
      <w:r w:rsidR="00923714" w:rsidRPr="00A303B6">
        <w:t xml:space="preserve"> </w:t>
      </w:r>
      <w:r w:rsidRPr="00A303B6">
        <w:t xml:space="preserve">Violations of these rights of the </w:t>
      </w:r>
      <w:r w:rsidR="00D73D3B" w:rsidRPr="00A303B6">
        <w:t>c</w:t>
      </w:r>
      <w:r w:rsidRPr="00A303B6">
        <w:t xml:space="preserve">ollege community with intent by: physically hindering entrance to, exit from, or normal use of any </w:t>
      </w:r>
      <w:r w:rsidR="00D73D3B" w:rsidRPr="00A303B6">
        <w:t>c</w:t>
      </w:r>
      <w:r w:rsidRPr="00A303B6">
        <w:t xml:space="preserve">ollege facility or part thereof; remaining in any </w:t>
      </w:r>
      <w:r w:rsidR="00D73D3B" w:rsidRPr="00A303B6">
        <w:t>c</w:t>
      </w:r>
      <w:r w:rsidRPr="00A303B6">
        <w:t>ollege building after being advised by an appropriate d</w:t>
      </w:r>
      <w:bookmarkStart w:id="1225" w:name="_GoBack"/>
      <w:bookmarkEnd w:id="1225"/>
      <w:r w:rsidRPr="00A303B6">
        <w:t xml:space="preserve">elegate of the President that the building is closed for business; interfering, through harassment, with the College’s operation (this may include the use of noise making or amplifying devices); interfering with reasonable use of </w:t>
      </w:r>
      <w:r w:rsidR="00D73D3B" w:rsidRPr="00A303B6">
        <w:t>c</w:t>
      </w:r>
      <w:r w:rsidRPr="00A303B6">
        <w:t xml:space="preserve">ollege driveways, parking lots or sidewalks; disruptively interfering with authorized events on property owned or controlled by the College or in </w:t>
      </w:r>
      <w:r w:rsidR="00D73D3B" w:rsidRPr="00A303B6">
        <w:t>c</w:t>
      </w:r>
      <w:r w:rsidRPr="00A303B6">
        <w:t>ollege facilities; or intentionally interfering with College officials and instructors in the lawful conduct of their duties is prohibited.</w:t>
      </w:r>
    </w:p>
    <w:p w14:paraId="3472472F" w14:textId="77777777" w:rsidR="00A60554" w:rsidRPr="00A303B6" w:rsidRDefault="00A60554" w:rsidP="008D54F2">
      <w:pPr>
        <w:ind w:left="720"/>
      </w:pPr>
    </w:p>
    <w:p w14:paraId="1F21A979" w14:textId="77777777" w:rsidR="00CB5A0C" w:rsidRPr="00A303B6" w:rsidRDefault="00CB5A0C" w:rsidP="008D54F2">
      <w:pPr>
        <w:pStyle w:val="ListParagraph"/>
        <w:numPr>
          <w:ilvl w:val="0"/>
          <w:numId w:val="24"/>
        </w:numPr>
      </w:pPr>
      <w:r w:rsidRPr="00A303B6">
        <w:rPr>
          <w:b/>
        </w:rPr>
        <w:t>Disruption of the Classroom</w:t>
      </w:r>
    </w:p>
    <w:p w14:paraId="696F40CD" w14:textId="77777777" w:rsidR="00A60554" w:rsidRPr="00A303B6" w:rsidRDefault="00CB5A0C" w:rsidP="008D54F2">
      <w:pPr>
        <w:ind w:left="720"/>
      </w:pPr>
      <w:r w:rsidRPr="00A303B6">
        <w:t xml:space="preserve">Disruption of the classroom is prohibited. Each faculty member controls the direction of education in the classroom setting. </w:t>
      </w:r>
      <w:r w:rsidR="00923714" w:rsidRPr="00A303B6">
        <w:t xml:space="preserve"> </w:t>
      </w:r>
      <w:r w:rsidRPr="00A303B6">
        <w:t xml:space="preserve">The educational atmosphere is the heart and purpose of higher education. Students have the obligation to respect the educational rights of others as they seek to maximize their learning. </w:t>
      </w:r>
      <w:r w:rsidR="00923714" w:rsidRPr="00A303B6">
        <w:t xml:space="preserve"> </w:t>
      </w:r>
      <w:r w:rsidRPr="00A303B6">
        <w:t xml:space="preserve">Faculty have the right to utilize whatever methods they deem appropriate to ensure the quality of the educational atmosphere. </w:t>
      </w:r>
      <w:r w:rsidR="00923714" w:rsidRPr="00A303B6">
        <w:t xml:space="preserve"> </w:t>
      </w:r>
      <w:r w:rsidRPr="00A303B6">
        <w:t>This includes,</w:t>
      </w:r>
      <w:r w:rsidR="00F93E6F" w:rsidRPr="00A303B6">
        <w:t xml:space="preserve"> </w:t>
      </w:r>
      <w:r w:rsidRPr="00A303B6">
        <w:t xml:space="preserve">but is not limited </w:t>
      </w:r>
      <w:r w:rsidR="00D37B3F" w:rsidRPr="00A303B6">
        <w:t>t</w:t>
      </w:r>
      <w:r w:rsidRPr="00A303B6">
        <w:t>o, requesting an investigation of disruptive classroom behavior under the Student Code of Conduct</w:t>
      </w:r>
      <w:r w:rsidR="00D73D3B" w:rsidRPr="00A303B6">
        <w:t>.  S</w:t>
      </w:r>
      <w:r w:rsidR="00D426FD" w:rsidRPr="00A303B6">
        <w:t>ee “Classroom Infractions” section</w:t>
      </w:r>
      <w:r w:rsidRPr="00A303B6">
        <w:t>.</w:t>
      </w:r>
    </w:p>
    <w:p w14:paraId="6C15DB00" w14:textId="77777777" w:rsidR="003F3C9C" w:rsidRPr="00A303B6" w:rsidRDefault="003F3C9C" w:rsidP="008D54F2">
      <w:pPr>
        <w:ind w:left="720"/>
      </w:pPr>
    </w:p>
    <w:p w14:paraId="1D7F89BC" w14:textId="77777777" w:rsidR="00CB5A0C" w:rsidRPr="00A303B6" w:rsidRDefault="00CB5A0C" w:rsidP="008D54F2">
      <w:pPr>
        <w:pStyle w:val="ListParagraph"/>
        <w:numPr>
          <w:ilvl w:val="0"/>
          <w:numId w:val="24"/>
        </w:numPr>
      </w:pPr>
      <w:r w:rsidRPr="00A303B6">
        <w:rPr>
          <w:b/>
        </w:rPr>
        <w:t>Disobeying or Deceiving College Officials</w:t>
      </w:r>
    </w:p>
    <w:p w14:paraId="40D3B927" w14:textId="77777777" w:rsidR="009D775A" w:rsidRPr="00A303B6" w:rsidRDefault="00CB5A0C" w:rsidP="008D54F2">
      <w:pPr>
        <w:ind w:left="720"/>
      </w:pPr>
      <w:r w:rsidRPr="00A303B6">
        <w:lastRenderedPageBreak/>
        <w:t xml:space="preserve">Students must obey the reasonable requests of </w:t>
      </w:r>
      <w:r w:rsidR="00D73D3B" w:rsidRPr="00A303B6">
        <w:t>c</w:t>
      </w:r>
      <w:r w:rsidRPr="00A303B6">
        <w:t xml:space="preserve">ollege officials </w:t>
      </w:r>
      <w:r w:rsidR="00236D7D" w:rsidRPr="00A303B6">
        <w:t>i</w:t>
      </w:r>
      <w:r w:rsidR="00B2304E" w:rsidRPr="00A303B6">
        <w:t xml:space="preserve">ncluding but not limited to </w:t>
      </w:r>
      <w:r w:rsidRPr="00A303B6">
        <w:t xml:space="preserve">security officers, residence hall administrators and residence hall assistants in the performance of their duties. </w:t>
      </w:r>
    </w:p>
    <w:p w14:paraId="1572EE6E" w14:textId="77777777" w:rsidR="008F7DEF" w:rsidRPr="00A303B6" w:rsidRDefault="008F7DEF" w:rsidP="008D54F2"/>
    <w:p w14:paraId="75319C98" w14:textId="77777777" w:rsidR="00CB5A0C" w:rsidRPr="00A303B6" w:rsidRDefault="00CB5A0C" w:rsidP="008D54F2">
      <w:pPr>
        <w:ind w:left="720"/>
      </w:pPr>
      <w:r w:rsidRPr="00A303B6">
        <w:t xml:space="preserve">Students may not provide </w:t>
      </w:r>
      <w:r w:rsidR="00D73D3B" w:rsidRPr="00A303B6">
        <w:t>c</w:t>
      </w:r>
      <w:r w:rsidRPr="00A303B6">
        <w:t>ollege officials with false identification or false information while officials are in performance of their duties.</w:t>
      </w:r>
      <w:r w:rsidR="00D426FD" w:rsidRPr="00A303B6">
        <w:t xml:space="preserve">  Providing false information constitutes a violation of the Student Code of Conduct.</w:t>
      </w:r>
    </w:p>
    <w:p w14:paraId="0B515AA0" w14:textId="77777777" w:rsidR="00CB5A0C" w:rsidRPr="00A303B6" w:rsidRDefault="00CB5A0C" w:rsidP="00FC0A9F">
      <w:pPr>
        <w:rPr>
          <w:b/>
        </w:rPr>
      </w:pPr>
    </w:p>
    <w:p w14:paraId="4B0E52B6" w14:textId="77777777" w:rsidR="008A7AAE" w:rsidRPr="00A303B6" w:rsidRDefault="008A7AAE" w:rsidP="00FC0A9F">
      <w:pPr>
        <w:rPr>
          <w:b/>
        </w:rPr>
      </w:pPr>
    </w:p>
    <w:p w14:paraId="7F87FEDC" w14:textId="77777777" w:rsidR="008A7AAE" w:rsidRPr="00A303B6" w:rsidRDefault="008A7AAE" w:rsidP="00FC0A9F">
      <w:pPr>
        <w:rPr>
          <w:b/>
        </w:rPr>
      </w:pPr>
    </w:p>
    <w:p w14:paraId="1F492999" w14:textId="77777777" w:rsidR="00CB5A0C" w:rsidRPr="00A303B6" w:rsidRDefault="00CB5A0C" w:rsidP="008D54F2">
      <w:pPr>
        <w:pStyle w:val="ListParagraph"/>
        <w:numPr>
          <w:ilvl w:val="0"/>
          <w:numId w:val="24"/>
        </w:numPr>
      </w:pPr>
      <w:r w:rsidRPr="00A303B6">
        <w:rPr>
          <w:b/>
        </w:rPr>
        <w:t>Theft</w:t>
      </w:r>
      <w:r w:rsidRPr="00A303B6">
        <w:br/>
        <w:t xml:space="preserve">Theft or the conversion of </w:t>
      </w:r>
      <w:r w:rsidR="00D73D3B" w:rsidRPr="00A303B6">
        <w:t>c</w:t>
      </w:r>
      <w:r w:rsidRPr="00A303B6">
        <w:t xml:space="preserve">ollege property or the theft or conversion of the property of another, which occurs on </w:t>
      </w:r>
      <w:r w:rsidR="00D73D3B" w:rsidRPr="00A303B6">
        <w:t>c</w:t>
      </w:r>
      <w:r w:rsidRPr="00A303B6">
        <w:t>ollege-owned or controlled property is prohibited.</w:t>
      </w:r>
    </w:p>
    <w:p w14:paraId="54CD86CE" w14:textId="77777777" w:rsidR="00B5164E" w:rsidRPr="00A303B6" w:rsidRDefault="00B5164E" w:rsidP="008D54F2">
      <w:pPr>
        <w:rPr>
          <w:b/>
        </w:rPr>
      </w:pPr>
    </w:p>
    <w:p w14:paraId="6BB97DD3" w14:textId="77777777" w:rsidR="00CB5A0C" w:rsidRPr="00A303B6" w:rsidRDefault="00CB5A0C" w:rsidP="008D54F2">
      <w:pPr>
        <w:pStyle w:val="ListParagraph"/>
        <w:numPr>
          <w:ilvl w:val="0"/>
          <w:numId w:val="24"/>
        </w:numPr>
        <w:rPr>
          <w:b/>
        </w:rPr>
      </w:pPr>
      <w:r w:rsidRPr="00A303B6">
        <w:rPr>
          <w:b/>
        </w:rPr>
        <w:t>Destruction or Damage of Property</w:t>
      </w:r>
    </w:p>
    <w:p w14:paraId="461D048F" w14:textId="77777777" w:rsidR="00A60554" w:rsidRPr="00A303B6" w:rsidRDefault="00CB5A0C" w:rsidP="00FA02C4">
      <w:pPr>
        <w:ind w:left="720"/>
      </w:pPr>
      <w:r w:rsidRPr="00A303B6">
        <w:t xml:space="preserve">Vandalism (willful or malicious damage, destruction or defacement) of </w:t>
      </w:r>
      <w:r w:rsidR="00D73D3B" w:rsidRPr="00A303B6">
        <w:t>c</w:t>
      </w:r>
      <w:r w:rsidRPr="00A303B6">
        <w:t xml:space="preserve">ollege-owned or controlled property or vandalism of property belonging to others which occurs on </w:t>
      </w:r>
      <w:r w:rsidR="00D73D3B" w:rsidRPr="00A303B6">
        <w:t>c</w:t>
      </w:r>
      <w:r w:rsidRPr="00A303B6">
        <w:t xml:space="preserve">ollege-owned or controlled property or while the violator is attending or participating in a </w:t>
      </w:r>
      <w:r w:rsidR="00D73D3B" w:rsidRPr="00A303B6">
        <w:t>c</w:t>
      </w:r>
      <w:r w:rsidRPr="00A303B6">
        <w:t>ollege-sponsored event or activity is prohibited.  This also applies to students participatin</w:t>
      </w:r>
      <w:r w:rsidR="00A60554" w:rsidRPr="00A303B6">
        <w:t xml:space="preserve">g in the </w:t>
      </w:r>
      <w:del w:id="1226" w:author="Author">
        <w:r w:rsidR="00A60554" w:rsidRPr="00A303B6" w:rsidDel="005A63C6">
          <w:delText>LCSC</w:delText>
        </w:r>
      </w:del>
      <w:ins w:id="1227" w:author="Author">
        <w:del w:id="1228" w:author="Author">
          <w:r w:rsidR="0011428B" w:rsidRPr="00A303B6" w:rsidDel="005A63C6">
            <w:delText xml:space="preserve"> State</w:delText>
          </w:r>
        </w:del>
        <w:r w:rsidR="005A63C6">
          <w:t>college’s</w:t>
        </w:r>
      </w:ins>
      <w:r w:rsidR="00A60554" w:rsidRPr="00A303B6">
        <w:t xml:space="preserve"> home stay program.</w:t>
      </w:r>
      <w:r w:rsidR="00D426FD" w:rsidRPr="00A303B6">
        <w:t xml:space="preserve">  Preventable accidental damage may also be considered a violations of the Student Code of Conduct on a case by case basis.</w:t>
      </w:r>
    </w:p>
    <w:p w14:paraId="6244B3FE" w14:textId="77777777" w:rsidR="00A60554" w:rsidRPr="00A303B6" w:rsidRDefault="00A60554" w:rsidP="008D54F2">
      <w:pPr>
        <w:pStyle w:val="ListParagraph"/>
        <w:rPr>
          <w:b/>
        </w:rPr>
      </w:pPr>
    </w:p>
    <w:p w14:paraId="00BA1382" w14:textId="77777777" w:rsidR="00CB5A0C" w:rsidRPr="00A303B6" w:rsidRDefault="00A60554" w:rsidP="008D54F2">
      <w:pPr>
        <w:pStyle w:val="ListParagraph"/>
        <w:numPr>
          <w:ilvl w:val="0"/>
          <w:numId w:val="24"/>
        </w:numPr>
        <w:rPr>
          <w:b/>
        </w:rPr>
      </w:pPr>
      <w:r w:rsidRPr="00A303B6">
        <w:rPr>
          <w:b/>
        </w:rPr>
        <w:t>F</w:t>
      </w:r>
      <w:r w:rsidR="00CB5A0C" w:rsidRPr="00A303B6">
        <w:rPr>
          <w:b/>
        </w:rPr>
        <w:t>ire Regulations and Equipment</w:t>
      </w:r>
    </w:p>
    <w:p w14:paraId="7D8B1BD8" w14:textId="77777777" w:rsidR="00CB5A0C" w:rsidRPr="00A303B6" w:rsidRDefault="00CB5A0C" w:rsidP="008D54F2">
      <w:pPr>
        <w:ind w:left="720"/>
      </w:pPr>
      <w:r w:rsidRPr="00A303B6">
        <w:t xml:space="preserve">Smoking in unauthorized areas, the setting or building of fires upon property owned or controlled by the College without proper authorization, removal or tampering with fire equipment or fire alarm systems on </w:t>
      </w:r>
      <w:r w:rsidR="00D73D3B" w:rsidRPr="00A303B6">
        <w:t>c</w:t>
      </w:r>
      <w:r w:rsidRPr="00A303B6">
        <w:t xml:space="preserve">ollege-owned or controlled property, or failure to vacate </w:t>
      </w:r>
      <w:r w:rsidR="00D73D3B" w:rsidRPr="00A303B6">
        <w:t>c</w:t>
      </w:r>
      <w:r w:rsidRPr="00A303B6">
        <w:t>ollege buildings promptly when fire alarms sound is prohibited.</w:t>
      </w:r>
    </w:p>
    <w:p w14:paraId="5CB82175" w14:textId="77777777" w:rsidR="00CB5A0C" w:rsidRPr="00A303B6" w:rsidRDefault="00CB5A0C" w:rsidP="008D54F2">
      <w:pPr>
        <w:rPr>
          <w:b/>
        </w:rPr>
      </w:pPr>
    </w:p>
    <w:p w14:paraId="1EE871C7" w14:textId="77777777" w:rsidR="00CB5A0C" w:rsidRPr="00A303B6" w:rsidRDefault="00CB5A0C" w:rsidP="008D54F2">
      <w:pPr>
        <w:pStyle w:val="ListParagraph"/>
        <w:numPr>
          <w:ilvl w:val="0"/>
          <w:numId w:val="24"/>
        </w:numPr>
      </w:pPr>
      <w:r w:rsidRPr="00A303B6">
        <w:rPr>
          <w:b/>
        </w:rPr>
        <w:t>Gambling</w:t>
      </w:r>
      <w:r w:rsidRPr="00A303B6">
        <w:rPr>
          <w:b/>
        </w:rPr>
        <w:br/>
      </w:r>
      <w:r w:rsidRPr="00A303B6">
        <w:t xml:space="preserve">Gambling as prohibited by city and/or state laws and ordinances is prohibited on </w:t>
      </w:r>
      <w:r w:rsidR="00D73D3B" w:rsidRPr="00A303B6">
        <w:t>c</w:t>
      </w:r>
      <w:r w:rsidRPr="00A303B6">
        <w:t>ollege-owned or controlled property.</w:t>
      </w:r>
    </w:p>
    <w:p w14:paraId="5661A4D3" w14:textId="77777777" w:rsidR="00CB5A0C" w:rsidRPr="00A303B6" w:rsidRDefault="00CB5A0C" w:rsidP="008D54F2">
      <w:pPr>
        <w:rPr>
          <w:b/>
        </w:rPr>
      </w:pPr>
    </w:p>
    <w:p w14:paraId="7AFD2211" w14:textId="77777777" w:rsidR="00CB5A0C" w:rsidRPr="00A303B6" w:rsidRDefault="00CB5A0C" w:rsidP="008D54F2">
      <w:pPr>
        <w:pStyle w:val="ListParagraph"/>
        <w:numPr>
          <w:ilvl w:val="0"/>
          <w:numId w:val="24"/>
        </w:numPr>
      </w:pPr>
      <w:r w:rsidRPr="00A303B6">
        <w:rPr>
          <w:b/>
        </w:rPr>
        <w:t>Firearms and Dangerous Weapons</w:t>
      </w:r>
    </w:p>
    <w:p w14:paraId="5C10EA33" w14:textId="77777777" w:rsidR="00301A44" w:rsidRPr="00A303B6" w:rsidRDefault="00301A44" w:rsidP="008D54F2">
      <w:pPr>
        <w:ind w:left="720"/>
      </w:pPr>
      <w:r w:rsidRPr="00A303B6">
        <w:t xml:space="preserve">Possession of firearms on college-owned or college-controlled property, except as expressly authorized by Idaho Code, section 18-3309(2), State Board of Education Policy V.L., and </w:t>
      </w:r>
      <w:del w:id="1229" w:author="Author">
        <w:r w:rsidRPr="00A303B6" w:rsidDel="005A63C6">
          <w:delText>LCSC</w:delText>
        </w:r>
      </w:del>
      <w:ins w:id="1230" w:author="Author">
        <w:del w:id="1231" w:author="Author">
          <w:r w:rsidR="0011428B" w:rsidRPr="00A303B6" w:rsidDel="005A63C6">
            <w:delText xml:space="preserve"> State</w:delText>
          </w:r>
        </w:del>
        <w:r w:rsidR="005A63C6">
          <w:t>Lewis-Clark State College</w:t>
        </w:r>
      </w:ins>
      <w:r w:rsidRPr="00A303B6">
        <w:t xml:space="preserve"> Policy 4.123, is prohibited.  The college will provide safe storage of firearms</w:t>
      </w:r>
      <w:r w:rsidR="00175ABF" w:rsidRPr="00A303B6">
        <w:t xml:space="preserve"> and weapons</w:t>
      </w:r>
      <w:r w:rsidRPr="00A303B6">
        <w:t xml:space="preserve"> for students who live in housing managed by the college or other students upon request.</w:t>
      </w:r>
    </w:p>
    <w:p w14:paraId="0FF58278" w14:textId="77777777" w:rsidR="00301A44" w:rsidRPr="00A303B6" w:rsidRDefault="00301A44" w:rsidP="008D54F2">
      <w:pPr>
        <w:ind w:left="720"/>
      </w:pPr>
    </w:p>
    <w:p w14:paraId="589AE433" w14:textId="77777777" w:rsidR="00301A44" w:rsidRPr="00A303B6" w:rsidRDefault="00301A44" w:rsidP="008D54F2">
      <w:pPr>
        <w:ind w:left="720"/>
      </w:pPr>
      <w:r w:rsidRPr="00A303B6">
        <w:t>Possession of illegal weapons, explosives, chemical, or incendiary devices, except as expressly authorized by law or institutional policy, is prohibited on college-owned or college-controlled property.</w:t>
      </w:r>
    </w:p>
    <w:p w14:paraId="4931519E" w14:textId="77777777" w:rsidR="00F93E6F" w:rsidRPr="00A303B6" w:rsidRDefault="00F93E6F" w:rsidP="008D54F2"/>
    <w:p w14:paraId="0414F31E" w14:textId="77777777" w:rsidR="00301A44" w:rsidRPr="00A303B6" w:rsidRDefault="00301A44" w:rsidP="008D54F2">
      <w:pPr>
        <w:ind w:left="720"/>
      </w:pPr>
      <w:r w:rsidRPr="00A303B6">
        <w:t xml:space="preserve">Students in violation of this provision of the </w:t>
      </w:r>
      <w:r w:rsidR="00D73D3B" w:rsidRPr="00A303B6">
        <w:t>S</w:t>
      </w:r>
      <w:r w:rsidRPr="00A303B6">
        <w:t xml:space="preserve">tudent </w:t>
      </w:r>
      <w:r w:rsidR="00D73D3B" w:rsidRPr="00A303B6">
        <w:t>C</w:t>
      </w:r>
      <w:r w:rsidRPr="00A303B6">
        <w:t>ode</w:t>
      </w:r>
      <w:r w:rsidR="00D73D3B" w:rsidRPr="00A303B6">
        <w:t xml:space="preserve"> of Conduct</w:t>
      </w:r>
      <w:r w:rsidRPr="00A303B6">
        <w:t xml:space="preserve"> will be subject to college-based disciplinary action and, depending upon the nature of the infraction, may be referred to local law enforcement.</w:t>
      </w:r>
    </w:p>
    <w:p w14:paraId="32BF7BC6" w14:textId="77777777" w:rsidR="00D37B3F" w:rsidRPr="00A303B6" w:rsidRDefault="00D37B3F" w:rsidP="008D54F2">
      <w:pPr>
        <w:rPr>
          <w:i/>
          <w:strike/>
        </w:rPr>
      </w:pPr>
    </w:p>
    <w:p w14:paraId="76FC2568" w14:textId="77777777" w:rsidR="00CB5A0C" w:rsidRPr="00A303B6" w:rsidRDefault="00CB5A0C" w:rsidP="008D54F2">
      <w:pPr>
        <w:pStyle w:val="ListParagraph"/>
        <w:numPr>
          <w:ilvl w:val="0"/>
          <w:numId w:val="24"/>
        </w:numPr>
        <w:rPr>
          <w:b/>
        </w:rPr>
      </w:pPr>
      <w:r w:rsidRPr="00A303B6">
        <w:rPr>
          <w:b/>
        </w:rPr>
        <w:t>Group Offenses</w:t>
      </w:r>
    </w:p>
    <w:p w14:paraId="4233F5C0" w14:textId="77777777" w:rsidR="008A7AAE" w:rsidRPr="00A303B6" w:rsidRDefault="00CB5A0C" w:rsidP="00FC0A9F">
      <w:pPr>
        <w:ind w:left="720"/>
      </w:pPr>
      <w:r w:rsidRPr="00A303B6">
        <w:t xml:space="preserve">Living organizations, clubs and similarly organized groups are responsible for compliance with </w:t>
      </w:r>
      <w:r w:rsidR="00812EBA" w:rsidRPr="00A303B6">
        <w:t>c</w:t>
      </w:r>
      <w:r w:rsidRPr="00A303B6">
        <w:t xml:space="preserve">ollege regulations. </w:t>
      </w:r>
      <w:r w:rsidR="00923714" w:rsidRPr="00A303B6">
        <w:t xml:space="preserve"> </w:t>
      </w:r>
      <w:r w:rsidRPr="00A303B6">
        <w:t>Upon satisfactory proof that a group encourages, or did not take satisfactory</w:t>
      </w:r>
      <w:r w:rsidR="009D775A" w:rsidRPr="00A303B6">
        <w:t xml:space="preserve"> </w:t>
      </w:r>
      <w:r w:rsidRPr="00A303B6">
        <w:t xml:space="preserve">steps to prevent violations of </w:t>
      </w:r>
      <w:r w:rsidR="00812EBA" w:rsidRPr="00A303B6">
        <w:t>c</w:t>
      </w:r>
      <w:r w:rsidRPr="00A303B6">
        <w:t>ollege regulations, that group may</w:t>
      </w:r>
      <w:r w:rsidR="00B5164E" w:rsidRPr="00A303B6">
        <w:t xml:space="preserve"> </w:t>
      </w:r>
    </w:p>
    <w:p w14:paraId="5E67A109" w14:textId="77777777" w:rsidR="008A7AAE" w:rsidRPr="00A303B6" w:rsidRDefault="008A7AAE" w:rsidP="00FC0A9F">
      <w:pPr>
        <w:ind w:left="720"/>
      </w:pPr>
    </w:p>
    <w:p w14:paraId="4899D1C0" w14:textId="77777777" w:rsidR="008A7AAE" w:rsidRPr="00A303B6" w:rsidRDefault="008A7AAE" w:rsidP="00FC0A9F">
      <w:pPr>
        <w:ind w:left="720"/>
      </w:pPr>
    </w:p>
    <w:p w14:paraId="501099C7" w14:textId="77777777" w:rsidR="00CB5A0C" w:rsidRPr="00A303B6" w:rsidRDefault="00CB5A0C" w:rsidP="00FC0A9F">
      <w:pPr>
        <w:ind w:left="720"/>
      </w:pPr>
      <w:r w:rsidRPr="00A303B6">
        <w:t>be subject to permanent or temporary suspension, loss of recognition or charter, social probation, or other action.</w:t>
      </w:r>
    </w:p>
    <w:p w14:paraId="27E837C5" w14:textId="77777777" w:rsidR="00CB5A0C" w:rsidRPr="00A303B6" w:rsidRDefault="00CB5A0C" w:rsidP="00B5164E"/>
    <w:p w14:paraId="12B03731" w14:textId="77777777" w:rsidR="00CB5A0C" w:rsidRPr="00A303B6" w:rsidRDefault="00CB5A0C" w:rsidP="008D54F2">
      <w:pPr>
        <w:pStyle w:val="ListParagraph"/>
        <w:numPr>
          <w:ilvl w:val="0"/>
          <w:numId w:val="24"/>
        </w:numPr>
      </w:pPr>
      <w:r w:rsidRPr="00A303B6">
        <w:rPr>
          <w:b/>
        </w:rPr>
        <w:t>National City/State Laws</w:t>
      </w:r>
    </w:p>
    <w:p w14:paraId="0D42163D" w14:textId="77777777" w:rsidR="00CB5A0C" w:rsidRPr="00A303B6" w:rsidRDefault="00CB5A0C" w:rsidP="008D54F2">
      <w:pPr>
        <w:ind w:left="720"/>
      </w:pPr>
      <w:r w:rsidRPr="00A303B6">
        <w:t xml:space="preserve">Violation of any United States Federal law, State of Idaho law or City of Lewiston ordinance which occurs on </w:t>
      </w:r>
      <w:r w:rsidR="001079FD" w:rsidRPr="00A303B6">
        <w:t>c</w:t>
      </w:r>
      <w:r w:rsidRPr="00A303B6">
        <w:t xml:space="preserve">ollege-owned or controlled property or while the violator is participating or attending a </w:t>
      </w:r>
      <w:r w:rsidR="001079FD" w:rsidRPr="00A303B6">
        <w:t>c</w:t>
      </w:r>
      <w:r w:rsidRPr="00A303B6">
        <w:t>ollege-sponsored event or activity is in violation of this Code.</w:t>
      </w:r>
      <w:r w:rsidR="00DF7E0C" w:rsidRPr="00A303B6">
        <w:t xml:space="preserve">  Additionally, off-campus or non-</w:t>
      </w:r>
      <w:r w:rsidR="001079FD" w:rsidRPr="00A303B6">
        <w:t>c</w:t>
      </w:r>
      <w:r w:rsidR="00DF7E0C" w:rsidRPr="00A303B6">
        <w:t>ollege related criminal activity is in violation of this Code when it affects a substantial school/</w:t>
      </w:r>
      <w:r w:rsidR="00725AF5" w:rsidRPr="00A303B6">
        <w:t>college</w:t>
      </w:r>
      <w:r w:rsidR="00DF7E0C" w:rsidRPr="00A303B6">
        <w:t xml:space="preserve"> interest as defined above in the Preamble.</w:t>
      </w:r>
    </w:p>
    <w:p w14:paraId="3B5BE7EB" w14:textId="77777777" w:rsidR="00CB5A0C" w:rsidRPr="00A303B6" w:rsidRDefault="00CB5A0C" w:rsidP="008D54F2"/>
    <w:p w14:paraId="4FDD0055" w14:textId="77777777" w:rsidR="00A60554" w:rsidRPr="00A303B6" w:rsidRDefault="00CB5A0C" w:rsidP="00944470">
      <w:pPr>
        <w:pStyle w:val="ListParagraph"/>
        <w:numPr>
          <w:ilvl w:val="0"/>
          <w:numId w:val="24"/>
        </w:numPr>
      </w:pPr>
      <w:r w:rsidRPr="00A303B6">
        <w:rPr>
          <w:b/>
        </w:rPr>
        <w:t>Accessories</w:t>
      </w:r>
      <w:r w:rsidRPr="00A303B6">
        <w:rPr>
          <w:b/>
        </w:rPr>
        <w:br/>
      </w:r>
      <w:r w:rsidRPr="00A303B6">
        <w:t xml:space="preserve">A person is in violation of this Code if he or she intentionally aids or abets another in the commission of any offense mentioned in this Code. </w:t>
      </w:r>
      <w:r w:rsidR="00923714" w:rsidRPr="00A303B6">
        <w:t xml:space="preserve"> </w:t>
      </w:r>
      <w:r w:rsidRPr="00A303B6">
        <w:t>Abuse of the Student Code, includ</w:t>
      </w:r>
      <w:r w:rsidR="009F7657" w:rsidRPr="00A303B6">
        <w:t>es</w:t>
      </w:r>
      <w:r w:rsidRPr="00A303B6">
        <w:t xml:space="preserve"> but </w:t>
      </w:r>
      <w:r w:rsidR="009F7657" w:rsidRPr="00A303B6">
        <w:t xml:space="preserve">is </w:t>
      </w:r>
      <w:r w:rsidRPr="00A303B6">
        <w:t>not limited to:</w:t>
      </w:r>
    </w:p>
    <w:p w14:paraId="6C628E2C" w14:textId="77777777" w:rsidR="00A60554" w:rsidRPr="00A303B6" w:rsidRDefault="00A60554" w:rsidP="008D54F2">
      <w:pPr>
        <w:pStyle w:val="ListParagraph"/>
        <w:ind w:left="1080"/>
      </w:pPr>
    </w:p>
    <w:p w14:paraId="1BF53143" w14:textId="77777777" w:rsidR="00A60554" w:rsidRPr="00A303B6" w:rsidRDefault="00126F13" w:rsidP="008D54F2">
      <w:pPr>
        <w:pStyle w:val="ListParagraph"/>
        <w:numPr>
          <w:ilvl w:val="0"/>
          <w:numId w:val="19"/>
        </w:numPr>
        <w:ind w:left="1080"/>
      </w:pPr>
      <w:r w:rsidRPr="00A303B6">
        <w:t>Falsification, distortion, or misrepresentation of information during a judicial investigation</w:t>
      </w:r>
      <w:r w:rsidR="008F7DEF" w:rsidRPr="00A303B6">
        <w:t>;</w:t>
      </w:r>
    </w:p>
    <w:p w14:paraId="286F93CF" w14:textId="77777777" w:rsidR="00A60554" w:rsidRPr="00A303B6" w:rsidRDefault="00A60554">
      <w:pPr>
        <w:pStyle w:val="ListParagraph"/>
      </w:pPr>
    </w:p>
    <w:p w14:paraId="5B863614" w14:textId="77777777" w:rsidR="00A60554" w:rsidRPr="00A303B6" w:rsidRDefault="00126F13" w:rsidP="008D54F2">
      <w:pPr>
        <w:pStyle w:val="ListParagraph"/>
        <w:numPr>
          <w:ilvl w:val="0"/>
          <w:numId w:val="19"/>
        </w:numPr>
        <w:ind w:left="1080"/>
      </w:pPr>
      <w:r w:rsidRPr="00A303B6">
        <w:t>Disruption or interference with the orderly conduct of a judicial proceeding</w:t>
      </w:r>
      <w:r w:rsidR="008F7DEF" w:rsidRPr="00A303B6">
        <w:t>;</w:t>
      </w:r>
    </w:p>
    <w:p w14:paraId="46D57ADA" w14:textId="77777777" w:rsidR="00A60554" w:rsidRPr="00A303B6" w:rsidRDefault="00A60554">
      <w:pPr>
        <w:pStyle w:val="ListParagraph"/>
      </w:pPr>
    </w:p>
    <w:p w14:paraId="06D6D205" w14:textId="77777777" w:rsidR="00A60554" w:rsidRPr="00A303B6" w:rsidRDefault="00126F13" w:rsidP="008D54F2">
      <w:pPr>
        <w:pStyle w:val="ListParagraph"/>
        <w:numPr>
          <w:ilvl w:val="0"/>
          <w:numId w:val="19"/>
        </w:numPr>
        <w:ind w:left="1080"/>
      </w:pPr>
      <w:r w:rsidRPr="00A303B6">
        <w:t>Institution of a judicial proceeding knowingly without cause</w:t>
      </w:r>
      <w:r w:rsidR="008F7DEF" w:rsidRPr="00A303B6">
        <w:t>;</w:t>
      </w:r>
    </w:p>
    <w:p w14:paraId="7A43AE9A" w14:textId="77777777" w:rsidR="00A60554" w:rsidRPr="00A303B6" w:rsidRDefault="00A60554">
      <w:pPr>
        <w:pStyle w:val="ListParagraph"/>
      </w:pPr>
    </w:p>
    <w:p w14:paraId="118E5145" w14:textId="77777777" w:rsidR="00A60554" w:rsidRPr="00A303B6" w:rsidRDefault="00126F13" w:rsidP="008D54F2">
      <w:pPr>
        <w:pStyle w:val="ListParagraph"/>
        <w:numPr>
          <w:ilvl w:val="0"/>
          <w:numId w:val="19"/>
        </w:numPr>
        <w:ind w:left="1080"/>
      </w:pPr>
      <w:r w:rsidRPr="00A303B6">
        <w:t>Attempting to discourage an individual’s proper participation in, or use of, the judicial system</w:t>
      </w:r>
      <w:r w:rsidR="008F7DEF" w:rsidRPr="00A303B6">
        <w:t>;</w:t>
      </w:r>
    </w:p>
    <w:p w14:paraId="1BD07958" w14:textId="77777777" w:rsidR="00A60554" w:rsidRPr="00A303B6" w:rsidRDefault="00A60554">
      <w:pPr>
        <w:pStyle w:val="ListParagraph"/>
      </w:pPr>
    </w:p>
    <w:p w14:paraId="27CBDE11" w14:textId="77777777" w:rsidR="00A60554" w:rsidRPr="00A303B6" w:rsidRDefault="00126F13" w:rsidP="008D54F2">
      <w:pPr>
        <w:pStyle w:val="ListParagraph"/>
        <w:numPr>
          <w:ilvl w:val="0"/>
          <w:numId w:val="19"/>
        </w:numPr>
        <w:ind w:left="1080"/>
      </w:pPr>
      <w:r w:rsidRPr="00A303B6">
        <w:t>Attempting to influence the impartiality of a member of a judicial body prior to, and/or during the course of, the judicial proceeding</w:t>
      </w:r>
      <w:r w:rsidR="008F7DEF" w:rsidRPr="00A303B6">
        <w:t>;</w:t>
      </w:r>
    </w:p>
    <w:p w14:paraId="5312F563" w14:textId="77777777" w:rsidR="00A60554" w:rsidRPr="00A303B6" w:rsidRDefault="00A60554">
      <w:pPr>
        <w:pStyle w:val="ListParagraph"/>
      </w:pPr>
    </w:p>
    <w:p w14:paraId="195CAE2F" w14:textId="77777777" w:rsidR="00A60554" w:rsidRPr="00A303B6" w:rsidRDefault="00126F13" w:rsidP="008D54F2">
      <w:pPr>
        <w:pStyle w:val="ListParagraph"/>
        <w:numPr>
          <w:ilvl w:val="0"/>
          <w:numId w:val="19"/>
        </w:numPr>
        <w:ind w:left="1080"/>
      </w:pPr>
      <w:r w:rsidRPr="00A303B6">
        <w:t>Harassment (verbal or physical) and/or intimidation of a member of a judicial body prior to, during, and/or after a judicial proceeding</w:t>
      </w:r>
      <w:r w:rsidR="008F7DEF" w:rsidRPr="00A303B6">
        <w:t>;</w:t>
      </w:r>
    </w:p>
    <w:p w14:paraId="1393050A" w14:textId="77777777" w:rsidR="003F3C9C" w:rsidRPr="00A303B6" w:rsidRDefault="003F3C9C" w:rsidP="008D54F2"/>
    <w:p w14:paraId="0A34FA72" w14:textId="77777777" w:rsidR="00A60554" w:rsidRPr="00A303B6" w:rsidRDefault="00126F13" w:rsidP="008D54F2">
      <w:pPr>
        <w:pStyle w:val="ListParagraph"/>
        <w:numPr>
          <w:ilvl w:val="0"/>
          <w:numId w:val="19"/>
        </w:numPr>
        <w:ind w:left="1080"/>
      </w:pPr>
      <w:r w:rsidRPr="00A303B6">
        <w:t>Failure to comply with the sanction(s) imposed under the Student Code</w:t>
      </w:r>
      <w:r w:rsidR="008F7DEF" w:rsidRPr="00A303B6">
        <w:t xml:space="preserve">; </w:t>
      </w:r>
    </w:p>
    <w:p w14:paraId="2D78A887" w14:textId="77777777" w:rsidR="00A60554" w:rsidRPr="00A303B6" w:rsidRDefault="00A60554">
      <w:pPr>
        <w:pStyle w:val="ListParagraph"/>
      </w:pPr>
    </w:p>
    <w:p w14:paraId="08E616F7" w14:textId="77777777" w:rsidR="00126F13" w:rsidRPr="00A303B6" w:rsidRDefault="00126F13" w:rsidP="008D54F2">
      <w:pPr>
        <w:pStyle w:val="ListParagraph"/>
        <w:numPr>
          <w:ilvl w:val="0"/>
          <w:numId w:val="19"/>
        </w:numPr>
        <w:ind w:left="1080"/>
      </w:pPr>
      <w:r w:rsidRPr="00A303B6">
        <w:t>Influencing or attempting to influence another person to commit an abuse of the judicial system</w:t>
      </w:r>
      <w:r w:rsidR="00796F37" w:rsidRPr="00A303B6">
        <w:t>; or</w:t>
      </w:r>
    </w:p>
    <w:p w14:paraId="7E0BC5FD" w14:textId="77777777" w:rsidR="00D426FD" w:rsidRPr="00A303B6" w:rsidRDefault="00D426FD">
      <w:pPr>
        <w:pStyle w:val="ListParagraph"/>
      </w:pPr>
    </w:p>
    <w:p w14:paraId="24B766F5" w14:textId="77777777" w:rsidR="00D426FD" w:rsidRPr="00A303B6" w:rsidRDefault="00D426FD" w:rsidP="008D54F2">
      <w:pPr>
        <w:pStyle w:val="ListParagraph"/>
        <w:numPr>
          <w:ilvl w:val="0"/>
          <w:numId w:val="19"/>
        </w:numPr>
        <w:ind w:left="1080"/>
      </w:pPr>
      <w:r w:rsidRPr="00A303B6">
        <w:t>Retaliating against any participant in a judicial proceeding to influence, intimidate, or harass the participant.</w:t>
      </w:r>
    </w:p>
    <w:p w14:paraId="2AF59C26" w14:textId="77777777" w:rsidR="00BD00F0" w:rsidRPr="00A303B6" w:rsidRDefault="00BD00F0" w:rsidP="00FC0A9F"/>
    <w:p w14:paraId="2B741ACC" w14:textId="77777777" w:rsidR="003F627B" w:rsidRPr="00A303B6" w:rsidRDefault="00BD00F0" w:rsidP="008D54F2">
      <w:pPr>
        <w:pStyle w:val="ListParagraph"/>
        <w:widowControl w:val="0"/>
        <w:numPr>
          <w:ilvl w:val="0"/>
          <w:numId w:val="24"/>
        </w:numPr>
        <w:rPr>
          <w:b/>
          <w:bCs/>
        </w:rPr>
      </w:pPr>
      <w:r w:rsidRPr="00A303B6">
        <w:rPr>
          <w:b/>
          <w:bCs/>
        </w:rPr>
        <w:t>Dual Credit Students</w:t>
      </w:r>
    </w:p>
    <w:p w14:paraId="2034D868" w14:textId="77777777" w:rsidR="008A7AAE" w:rsidRPr="00A303B6" w:rsidRDefault="003F627B" w:rsidP="008D54F2">
      <w:pPr>
        <w:widowControl w:val="0"/>
        <w:ind w:left="720"/>
      </w:pPr>
      <w:commentRangeStart w:id="1232"/>
      <w:r w:rsidRPr="00A303B6">
        <w:t xml:space="preserve">Acts of Academic Dishonesty are subject to appropriate discipline through the student’s </w:t>
      </w:r>
    </w:p>
    <w:p w14:paraId="265ECE85" w14:textId="77777777" w:rsidR="008A7AAE" w:rsidRPr="00A303B6" w:rsidRDefault="008A7AAE" w:rsidP="008A7AAE">
      <w:pPr>
        <w:widowControl w:val="0"/>
        <w:ind w:left="720"/>
      </w:pPr>
    </w:p>
    <w:p w14:paraId="1E259BC3" w14:textId="77777777" w:rsidR="003F627B" w:rsidRPr="00A303B6" w:rsidRDefault="003F627B" w:rsidP="00B5164E">
      <w:pPr>
        <w:widowControl w:val="0"/>
        <w:ind w:left="720"/>
      </w:pPr>
      <w:r w:rsidRPr="00A303B6">
        <w:t>high school</w:t>
      </w:r>
      <w:commentRangeEnd w:id="1232"/>
      <w:r w:rsidR="005A63C6">
        <w:rPr>
          <w:rStyle w:val="CommentReference"/>
        </w:rPr>
        <w:commentReference w:id="1232"/>
      </w:r>
      <w:r w:rsidRPr="00A303B6">
        <w:t xml:space="preserve">, with the exception of those students taking Dual Credit courses on-campus or online. </w:t>
      </w:r>
      <w:r w:rsidR="00923714" w:rsidRPr="00A303B6">
        <w:t xml:space="preserve"> </w:t>
      </w:r>
      <w:r w:rsidRPr="00A303B6">
        <w:t xml:space="preserve">Title IX, which prohibits discrimination on the basis of sex in education programs or activities operated by recipients of federal financial assistance (including sexual harassment and sexual </w:t>
      </w:r>
      <w:r w:rsidR="00F52DFE" w:rsidRPr="00A303B6">
        <w:t>misconduct</w:t>
      </w:r>
      <w:r w:rsidRPr="00A303B6">
        <w:t xml:space="preserve">), applies to all LCSC students and Dual Credit students, wherever they are taking classes. </w:t>
      </w:r>
      <w:r w:rsidR="00923714" w:rsidRPr="00A303B6">
        <w:t xml:space="preserve"> </w:t>
      </w:r>
      <w:r w:rsidRPr="00A303B6">
        <w:t xml:space="preserve">In Title IX-related cases, college officials will coordinate investigative and adjudication processes with high school officials.  Other provisions of the </w:t>
      </w:r>
      <w:r w:rsidRPr="00B673A1">
        <w:rPr>
          <w:strike/>
          <w:rPrChange w:id="1233" w:author="Author">
            <w:rPr/>
          </w:rPrChange>
        </w:rPr>
        <w:t>LC</w:t>
      </w:r>
      <w:del w:id="1234" w:author="Author">
        <w:r w:rsidRPr="00B673A1" w:rsidDel="00655D14">
          <w:rPr>
            <w:strike/>
            <w:rPrChange w:id="1235" w:author="Author">
              <w:rPr/>
            </w:rPrChange>
          </w:rPr>
          <w:delText>SC</w:delText>
        </w:r>
      </w:del>
      <w:ins w:id="1236" w:author="Author">
        <w:r w:rsidR="00655D14" w:rsidRPr="00B673A1">
          <w:rPr>
            <w:strike/>
            <w:rPrChange w:id="1237" w:author="Author">
              <w:rPr/>
            </w:rPrChange>
          </w:rPr>
          <w:t xml:space="preserve"> State</w:t>
        </w:r>
      </w:ins>
      <w:r w:rsidRPr="00A303B6">
        <w:t xml:space="preserve"> Student Code of Conduct</w:t>
      </w:r>
      <w:r w:rsidR="00BD00F0" w:rsidRPr="00A303B6">
        <w:t xml:space="preserve"> </w:t>
      </w:r>
      <w:r w:rsidRPr="00A303B6">
        <w:t xml:space="preserve">apply to Dual Credit </w:t>
      </w:r>
      <w:r w:rsidR="009F7657" w:rsidRPr="00A303B6">
        <w:t>s</w:t>
      </w:r>
      <w:r w:rsidRPr="00A303B6">
        <w:t>tudents but disciplinary action may be coordinated with the student’s high school.</w:t>
      </w:r>
    </w:p>
    <w:p w14:paraId="23D53A58" w14:textId="77777777" w:rsidR="00A60554" w:rsidRPr="00A303B6" w:rsidRDefault="00A60554" w:rsidP="00542613">
      <w:pPr>
        <w:widowControl w:val="0"/>
      </w:pPr>
    </w:p>
    <w:p w14:paraId="462C05C7" w14:textId="77777777" w:rsidR="00717252" w:rsidRPr="00A303B6" w:rsidRDefault="00717252" w:rsidP="008D54F2">
      <w:pPr>
        <w:pStyle w:val="ListParagraph"/>
        <w:widowControl w:val="0"/>
        <w:numPr>
          <w:ilvl w:val="0"/>
          <w:numId w:val="4"/>
        </w:numPr>
        <w:rPr>
          <w:b/>
        </w:rPr>
      </w:pPr>
      <w:r w:rsidRPr="00A303B6">
        <w:rPr>
          <w:b/>
          <w:u w:val="single"/>
        </w:rPr>
        <w:t>Disciplinary Sanctions</w:t>
      </w:r>
    </w:p>
    <w:p w14:paraId="21E68BE5" w14:textId="77777777" w:rsidR="003F627B" w:rsidRPr="00A303B6" w:rsidRDefault="003F627B">
      <w:pPr>
        <w:widowControl w:val="0"/>
      </w:pPr>
    </w:p>
    <w:p w14:paraId="2491998C" w14:textId="77777777" w:rsidR="00CB5A0C" w:rsidRPr="00A303B6" w:rsidRDefault="00717252" w:rsidP="008D54F2">
      <w:r w:rsidRPr="00A303B6">
        <w:t>Disciplinary s</w:t>
      </w:r>
      <w:r w:rsidR="00CB5A0C" w:rsidRPr="00A303B6">
        <w:t xml:space="preserve">anctions which may be imposed for a violation </w:t>
      </w:r>
      <w:r w:rsidRPr="00A303B6">
        <w:t xml:space="preserve">the Student Code of Conduct </w:t>
      </w:r>
      <w:r w:rsidR="00CB5A0C" w:rsidRPr="00A303B6">
        <w:t>are listed here in order of their severity:</w:t>
      </w:r>
    </w:p>
    <w:p w14:paraId="00BC6309" w14:textId="77777777" w:rsidR="00126F13" w:rsidRPr="00A303B6" w:rsidRDefault="00126F13" w:rsidP="008D54F2"/>
    <w:p w14:paraId="562FF535" w14:textId="77777777" w:rsidR="00CF0436" w:rsidRPr="00A303B6" w:rsidRDefault="00126F13" w:rsidP="008D54F2">
      <w:pPr>
        <w:numPr>
          <w:ilvl w:val="0"/>
          <w:numId w:val="1"/>
        </w:numPr>
      </w:pPr>
      <w:r w:rsidRPr="00A303B6">
        <w:t>Warning;</w:t>
      </w:r>
    </w:p>
    <w:p w14:paraId="08DEE127" w14:textId="77777777" w:rsidR="009B4A6C" w:rsidRPr="00A303B6" w:rsidRDefault="009B4A6C" w:rsidP="008D54F2">
      <w:pPr>
        <w:ind w:left="720"/>
      </w:pPr>
    </w:p>
    <w:p w14:paraId="69704D83" w14:textId="77777777" w:rsidR="00126F13" w:rsidRPr="00A303B6" w:rsidRDefault="00126F13" w:rsidP="008D54F2">
      <w:pPr>
        <w:numPr>
          <w:ilvl w:val="0"/>
          <w:numId w:val="1"/>
        </w:numPr>
      </w:pPr>
      <w:r w:rsidRPr="00A303B6">
        <w:t>Probation (with terms and length as determined by the person levying the sanction);</w:t>
      </w:r>
    </w:p>
    <w:p w14:paraId="145A8B36" w14:textId="77777777" w:rsidR="009B4A6C" w:rsidRPr="00A303B6" w:rsidRDefault="009B4A6C" w:rsidP="008D54F2"/>
    <w:p w14:paraId="709B4A51" w14:textId="77777777" w:rsidR="00126F13" w:rsidRPr="00A303B6" w:rsidRDefault="00126F13" w:rsidP="008D54F2">
      <w:pPr>
        <w:numPr>
          <w:ilvl w:val="0"/>
          <w:numId w:val="1"/>
        </w:numPr>
      </w:pPr>
      <w:r w:rsidRPr="00A303B6">
        <w:t xml:space="preserve">Withheld suspension (failure to comply with the terms of withheld suspension may result in immediate suspension from </w:t>
      </w:r>
      <w:r w:rsidR="009F7657" w:rsidRPr="00A303B6">
        <w:t>c</w:t>
      </w:r>
      <w:r w:rsidRPr="00A303B6">
        <w:t>ollege.  Withheld suspension may also be a “delayed” suspension whereby a student is permitted to remain enrolled for the duration of the current term but will not be permitted to enroll in subsequent terms unless certain conditions are met);</w:t>
      </w:r>
    </w:p>
    <w:p w14:paraId="107EEC01" w14:textId="77777777" w:rsidR="009B4A6C" w:rsidRPr="00A303B6" w:rsidRDefault="009B4A6C" w:rsidP="008D54F2"/>
    <w:p w14:paraId="7030AF76" w14:textId="77777777" w:rsidR="00126F13" w:rsidRPr="00A303B6" w:rsidRDefault="00126F13" w:rsidP="008D54F2">
      <w:pPr>
        <w:numPr>
          <w:ilvl w:val="0"/>
          <w:numId w:val="1"/>
        </w:numPr>
      </w:pPr>
      <w:r w:rsidRPr="00A303B6">
        <w:t>Suspension (removal from the College for a specific length of time, e.g., semester or academic year) which may include readmission following the suspension period subject to an additional period of probation or withheld suspension</w:t>
      </w:r>
      <w:r w:rsidR="009B68AF" w:rsidRPr="00A303B6">
        <w:t>.  Students who are suspended will have this sanction noted on their official college transcript</w:t>
      </w:r>
      <w:r w:rsidRPr="00A303B6">
        <w:t>;</w:t>
      </w:r>
    </w:p>
    <w:p w14:paraId="16C83E8D" w14:textId="77777777" w:rsidR="009B4A6C" w:rsidRPr="00A303B6" w:rsidRDefault="009B4A6C" w:rsidP="008D54F2"/>
    <w:p w14:paraId="1B14644B" w14:textId="77777777" w:rsidR="00702F71" w:rsidRPr="00A303B6" w:rsidRDefault="00126F13" w:rsidP="008D54F2">
      <w:pPr>
        <w:numPr>
          <w:ilvl w:val="0"/>
          <w:numId w:val="1"/>
        </w:numPr>
      </w:pPr>
      <w:r w:rsidRPr="00A303B6">
        <w:lastRenderedPageBreak/>
        <w:t>Expulsion (indefinite removal from College)</w:t>
      </w:r>
      <w:r w:rsidR="003C553A" w:rsidRPr="00A303B6">
        <w:t xml:space="preserve"> w</w:t>
      </w:r>
      <w:r w:rsidR="00B2304E" w:rsidRPr="00A303B6">
        <w:t>hich may include being banned from campus property.</w:t>
      </w:r>
      <w:r w:rsidRPr="00A303B6">
        <w:t xml:space="preserve"> </w:t>
      </w:r>
      <w:r w:rsidR="00B2304E" w:rsidRPr="00A303B6">
        <w:t xml:space="preserve"> </w:t>
      </w:r>
      <w:r w:rsidR="009B68AF" w:rsidRPr="00A303B6">
        <w:t>Students who are expelled will have this sanction noted on their official college transcript.</w:t>
      </w:r>
    </w:p>
    <w:p w14:paraId="78584624" w14:textId="77777777" w:rsidR="00702F71" w:rsidRPr="00A303B6" w:rsidRDefault="00702F71">
      <w:pPr>
        <w:pStyle w:val="ListParagraph"/>
      </w:pPr>
    </w:p>
    <w:p w14:paraId="6D87DC6B" w14:textId="77777777" w:rsidR="00702F71" w:rsidRPr="00A303B6" w:rsidRDefault="00702F71" w:rsidP="008D54F2">
      <w:r w:rsidRPr="00A303B6">
        <w:t xml:space="preserve">*Suspension or expulsion can occur even after a student withdraws if the withdrawal occurred while </w:t>
      </w:r>
      <w:r w:rsidR="009F7657" w:rsidRPr="00A303B6">
        <w:t>S</w:t>
      </w:r>
      <w:r w:rsidRPr="00A303B6">
        <w:t xml:space="preserve">tudent </w:t>
      </w:r>
      <w:r w:rsidR="009F7657" w:rsidRPr="00A303B6">
        <w:t>C</w:t>
      </w:r>
      <w:r w:rsidRPr="00A303B6">
        <w:t xml:space="preserve">ode of </w:t>
      </w:r>
      <w:r w:rsidR="009F7657" w:rsidRPr="00A303B6">
        <w:t>C</w:t>
      </w:r>
      <w:r w:rsidRPr="00A303B6">
        <w:t>onduct charges were pending.</w:t>
      </w:r>
    </w:p>
    <w:p w14:paraId="101FF321" w14:textId="77777777" w:rsidR="00F93E6F" w:rsidRPr="00A303B6" w:rsidRDefault="00F93E6F" w:rsidP="008D54F2"/>
    <w:p w14:paraId="34BEEF03" w14:textId="77777777" w:rsidR="00CB5A0C" w:rsidRPr="00A303B6" w:rsidRDefault="00CB5A0C" w:rsidP="008D54F2">
      <w:r w:rsidRPr="00A303B6">
        <w:t>The person or Board levying or recommending the sanction may</w:t>
      </w:r>
      <w:r w:rsidR="00950353" w:rsidRPr="00A303B6">
        <w:t xml:space="preserve"> also</w:t>
      </w:r>
      <w:r w:rsidRPr="00A303B6">
        <w:t xml:space="preserve"> impose or recommend any combination of the following and may</w:t>
      </w:r>
      <w:r w:rsidR="00CF72F5" w:rsidRPr="00A303B6">
        <w:t xml:space="preserve"> also</w:t>
      </w:r>
      <w:r w:rsidRPr="00A303B6">
        <w:t xml:space="preserve"> include them as terms of probation:</w:t>
      </w:r>
    </w:p>
    <w:p w14:paraId="1BE41E82" w14:textId="77777777" w:rsidR="00126F13" w:rsidRPr="00A303B6" w:rsidRDefault="00126F13" w:rsidP="008D54F2"/>
    <w:p w14:paraId="19732198" w14:textId="77777777" w:rsidR="00126F13" w:rsidRPr="00A303B6" w:rsidRDefault="00126F13" w:rsidP="008D54F2">
      <w:pPr>
        <w:numPr>
          <w:ilvl w:val="0"/>
          <w:numId w:val="2"/>
        </w:numPr>
      </w:pPr>
      <w:r w:rsidRPr="00A303B6">
        <w:t>Community service (to be performed for a specific period of time under the direction of the Vice President for Student Affairs or his/her designee)</w:t>
      </w:r>
      <w:r w:rsidR="00796F37" w:rsidRPr="00A303B6">
        <w:t>;</w:t>
      </w:r>
    </w:p>
    <w:p w14:paraId="70DC78D1" w14:textId="77777777" w:rsidR="009B4A6C" w:rsidRPr="00A303B6" w:rsidRDefault="009B4A6C" w:rsidP="008A7AAE">
      <w:pPr>
        <w:ind w:left="360"/>
      </w:pPr>
    </w:p>
    <w:p w14:paraId="5513D765" w14:textId="77777777" w:rsidR="008A7AAE" w:rsidRPr="00A303B6" w:rsidRDefault="008A7AAE" w:rsidP="008D54F2">
      <w:pPr>
        <w:ind w:left="360"/>
      </w:pPr>
    </w:p>
    <w:p w14:paraId="753B2610" w14:textId="77777777" w:rsidR="00126F13" w:rsidRPr="00A303B6" w:rsidRDefault="00126F13" w:rsidP="008D54F2">
      <w:pPr>
        <w:numPr>
          <w:ilvl w:val="0"/>
          <w:numId w:val="2"/>
        </w:numPr>
      </w:pPr>
      <w:r w:rsidRPr="00A303B6">
        <w:t>Fines not exceeding two hundred dollars ($200)</w:t>
      </w:r>
      <w:r w:rsidR="00796F37" w:rsidRPr="00A303B6">
        <w:t>;</w:t>
      </w:r>
    </w:p>
    <w:p w14:paraId="793034FC" w14:textId="77777777" w:rsidR="009B4A6C" w:rsidRPr="00A303B6" w:rsidRDefault="009B4A6C" w:rsidP="008D54F2"/>
    <w:p w14:paraId="496DAD72" w14:textId="77777777" w:rsidR="00126F13" w:rsidRPr="00A303B6" w:rsidRDefault="00126F13" w:rsidP="008D54F2">
      <w:pPr>
        <w:numPr>
          <w:ilvl w:val="0"/>
          <w:numId w:val="2"/>
        </w:numPr>
      </w:pPr>
      <w:r w:rsidRPr="00A303B6">
        <w:t>Restitution of damages</w:t>
      </w:r>
      <w:r w:rsidR="00796F37" w:rsidRPr="00A303B6">
        <w:t>;</w:t>
      </w:r>
    </w:p>
    <w:p w14:paraId="0FA3B8AC" w14:textId="77777777" w:rsidR="009B4A6C" w:rsidRPr="00A303B6" w:rsidRDefault="009B4A6C" w:rsidP="008D54F2"/>
    <w:p w14:paraId="16F05230" w14:textId="77777777" w:rsidR="00126F13" w:rsidRPr="00A303B6" w:rsidRDefault="00126F13" w:rsidP="008D54F2">
      <w:pPr>
        <w:numPr>
          <w:ilvl w:val="0"/>
          <w:numId w:val="2"/>
        </w:numPr>
      </w:pPr>
      <w:r w:rsidRPr="00A303B6">
        <w:t>Special sanctions deemed appropriate and reasonable by the person or Board levying or recommending the sanctions (e.g., counseling, restrictions on behavior or requiring letters of apology to be written)</w:t>
      </w:r>
      <w:r w:rsidR="00796F37" w:rsidRPr="00A303B6">
        <w:t>;</w:t>
      </w:r>
    </w:p>
    <w:p w14:paraId="1C8DBBA7" w14:textId="77777777" w:rsidR="00542613" w:rsidRPr="00A303B6" w:rsidRDefault="00542613" w:rsidP="008D54F2"/>
    <w:p w14:paraId="0464C2B3" w14:textId="77777777" w:rsidR="00126F13" w:rsidRPr="00A303B6" w:rsidRDefault="00126F13" w:rsidP="008D54F2">
      <w:pPr>
        <w:numPr>
          <w:ilvl w:val="0"/>
          <w:numId w:val="2"/>
        </w:numPr>
      </w:pPr>
      <w:r w:rsidRPr="00A303B6">
        <w:t>Administrative fees not exceeding fifty dollars ($50)</w:t>
      </w:r>
      <w:r w:rsidR="00796F37" w:rsidRPr="00A303B6">
        <w:t>.</w:t>
      </w:r>
    </w:p>
    <w:p w14:paraId="288DF604" w14:textId="77777777" w:rsidR="00CB5A0C" w:rsidRPr="00A303B6" w:rsidRDefault="00CB5A0C" w:rsidP="008D54F2"/>
    <w:p w14:paraId="6923B8A3" w14:textId="77777777" w:rsidR="00CB5A0C" w:rsidRPr="00A303B6" w:rsidRDefault="00CB5A0C" w:rsidP="008D54F2">
      <w:del w:id="1238" w:author="Author">
        <w:r w:rsidRPr="00A303B6" w:rsidDel="00C6155B">
          <w:delText xml:space="preserve">When appropriate, a student may be given the option of working off the equivalent of the fines and restitution for the College at minimum wage. </w:delText>
        </w:r>
        <w:r w:rsidR="00923714" w:rsidRPr="00A303B6" w:rsidDel="00C6155B">
          <w:delText xml:space="preserve"> </w:delText>
        </w:r>
      </w:del>
      <w:r w:rsidRPr="00A303B6">
        <w:t>Until fines or restitution have been paid, the College may deny a student the privilege of re-registering, may hold transcripts and/or diplomas, and may refuse to release information based on the student’s records.</w:t>
      </w:r>
    </w:p>
    <w:p w14:paraId="1A6F4678" w14:textId="77777777" w:rsidR="00CF72F5" w:rsidRPr="00A303B6" w:rsidRDefault="00CF72F5" w:rsidP="008D54F2"/>
    <w:p w14:paraId="39EF29BC" w14:textId="77777777" w:rsidR="00CF72F5" w:rsidRPr="00A303B6" w:rsidRDefault="00CF72F5" w:rsidP="008D54F2">
      <w:r w:rsidRPr="00A303B6">
        <w:t>In situations involving violations of</w:t>
      </w:r>
      <w:r w:rsidR="00D426FD" w:rsidRPr="00A303B6">
        <w:t xml:space="preserve"> city, state, and/or federal law,</w:t>
      </w:r>
      <w:r w:rsidRPr="00A303B6">
        <w:t xml:space="preserve"> violence, or threats</w:t>
      </w:r>
      <w:r w:rsidR="009F7657" w:rsidRPr="00A303B6">
        <w:t>,</w:t>
      </w:r>
      <w:r w:rsidRPr="00A303B6">
        <w:t xml:space="preserve"> the police may be informed of the occurrence.</w:t>
      </w:r>
    </w:p>
    <w:p w14:paraId="2720D75B" w14:textId="77777777" w:rsidR="00FF7087" w:rsidRPr="00A303B6" w:rsidRDefault="00FF7087" w:rsidP="008D54F2"/>
    <w:p w14:paraId="31F29188" w14:textId="77777777" w:rsidR="00CB5A0C" w:rsidRPr="00A303B6" w:rsidRDefault="00CB5A0C" w:rsidP="008D54F2">
      <w:r w:rsidRPr="00A303B6">
        <w:t xml:space="preserve">Sanctions affecting a student’s residence in </w:t>
      </w:r>
      <w:r w:rsidR="009F7657" w:rsidRPr="00A303B6">
        <w:t>c</w:t>
      </w:r>
      <w:r w:rsidRPr="00A303B6">
        <w:t xml:space="preserve">ollege-controlled housing may be imposed. </w:t>
      </w:r>
      <w:r w:rsidR="00923714" w:rsidRPr="00A303B6">
        <w:t xml:space="preserve"> </w:t>
      </w:r>
      <w:r w:rsidRPr="00A303B6">
        <w:t xml:space="preserve">These sanctions are loss of privileges within the living group and temporary or permanent removal from </w:t>
      </w:r>
      <w:r w:rsidR="009F7657" w:rsidRPr="00A303B6">
        <w:t>c</w:t>
      </w:r>
      <w:r w:rsidRPr="00A303B6">
        <w:t>ollege-controlled housing.</w:t>
      </w:r>
      <w:r w:rsidR="00B2304E" w:rsidRPr="00A303B6">
        <w:t xml:space="preserve">  </w:t>
      </w:r>
      <w:r w:rsidR="006A66A3" w:rsidRPr="00A303B6">
        <w:t>Students</w:t>
      </w:r>
      <w:r w:rsidR="00B2304E" w:rsidRPr="00A303B6">
        <w:t xml:space="preserve"> may be banned from further visitation.</w:t>
      </w:r>
    </w:p>
    <w:p w14:paraId="41C5CF38" w14:textId="77777777" w:rsidR="00CB5A0C" w:rsidRPr="00A303B6" w:rsidRDefault="00CB5A0C" w:rsidP="008D54F2">
      <w:r w:rsidRPr="00A303B6">
        <w:br/>
        <w:t xml:space="preserve">Sanctions already imposed by civil or criminal process </w:t>
      </w:r>
      <w:r w:rsidR="001F196D" w:rsidRPr="00A303B6">
        <w:t xml:space="preserve">may be </w:t>
      </w:r>
      <w:r w:rsidRPr="00A303B6">
        <w:t xml:space="preserve">taken into account when any </w:t>
      </w:r>
      <w:r w:rsidR="009F7657" w:rsidRPr="00A303B6">
        <w:t>c</w:t>
      </w:r>
      <w:r w:rsidRPr="00A303B6">
        <w:t xml:space="preserve">ollege sanction is imposed. </w:t>
      </w:r>
    </w:p>
    <w:p w14:paraId="5CAB75C1" w14:textId="77777777" w:rsidR="00CB5A0C" w:rsidRPr="00A303B6" w:rsidRDefault="00CB5A0C" w:rsidP="008D54F2">
      <w:r w:rsidRPr="00A303B6">
        <w:br/>
        <w:t xml:space="preserve">Extensive, organized, serious or repeated violations of this Code are taken into account when determining the appropriate sanction. </w:t>
      </w:r>
    </w:p>
    <w:p w14:paraId="38D141DC" w14:textId="77777777" w:rsidR="001F7D68" w:rsidRPr="00A303B6" w:rsidRDefault="001F7D68" w:rsidP="008D54F2"/>
    <w:p w14:paraId="4ED8591B" w14:textId="77777777" w:rsidR="00CB5A0C" w:rsidRPr="00A303B6" w:rsidRDefault="00CB5A0C" w:rsidP="00944470">
      <w:pPr>
        <w:pStyle w:val="ListParagraph"/>
        <w:numPr>
          <w:ilvl w:val="0"/>
          <w:numId w:val="4"/>
        </w:numPr>
        <w:rPr>
          <w:b/>
          <w:u w:val="single"/>
        </w:rPr>
      </w:pPr>
      <w:r w:rsidRPr="00A303B6">
        <w:rPr>
          <w:b/>
          <w:u w:val="single"/>
        </w:rPr>
        <w:t xml:space="preserve">Disciplinary </w:t>
      </w:r>
      <w:r w:rsidR="00717252" w:rsidRPr="00A303B6">
        <w:rPr>
          <w:b/>
          <w:u w:val="single"/>
        </w:rPr>
        <w:t>Procedure</w:t>
      </w:r>
    </w:p>
    <w:p w14:paraId="5CDF45E3" w14:textId="77777777" w:rsidR="00796F37" w:rsidRPr="00A303B6" w:rsidRDefault="00796F37" w:rsidP="008D54F2">
      <w:pPr>
        <w:pStyle w:val="ListParagraph"/>
        <w:rPr>
          <w:b/>
        </w:rPr>
      </w:pPr>
    </w:p>
    <w:p w14:paraId="7C88F093" w14:textId="77777777" w:rsidR="00CB5A0C" w:rsidRPr="00A303B6" w:rsidRDefault="00CB5A0C" w:rsidP="008D54F2">
      <w:r w:rsidRPr="00A303B6">
        <w:t>The President of the College is responsible to the State Board of Education for the administration and enforcement of all regulations or policies adopted by</w:t>
      </w:r>
      <w:r w:rsidR="00D426FD" w:rsidRPr="00A303B6">
        <w:t xml:space="preserve"> the board</w:t>
      </w:r>
      <w:r w:rsidRPr="00A303B6">
        <w:t xml:space="preserve">. </w:t>
      </w:r>
      <w:r w:rsidR="00923714" w:rsidRPr="00A303B6">
        <w:t xml:space="preserve"> </w:t>
      </w:r>
      <w:r w:rsidRPr="00A303B6">
        <w:t xml:space="preserve">The State Board of Education possesses all the power necessary or convenient to accomplish the objectives and perform the duties prescribed by law. </w:t>
      </w:r>
      <w:r w:rsidR="00923714" w:rsidRPr="00A303B6">
        <w:t xml:space="preserve"> </w:t>
      </w:r>
      <w:r w:rsidRPr="00A303B6">
        <w:t xml:space="preserve">The Vice President for Student Affairs is responsible to the President of the College for enforcement of the Student Code of Conduct and has been designated as the Senior Student Judicial Officer of the College. Primary responsibility for investigating alleged violations, </w:t>
      </w:r>
      <w:r w:rsidR="008F7DEF" w:rsidRPr="00A303B6">
        <w:t>proffering</w:t>
      </w:r>
      <w:r w:rsidR="00723E94" w:rsidRPr="00A303B6">
        <w:t xml:space="preserve"> </w:t>
      </w:r>
      <w:r w:rsidRPr="00A303B6">
        <w:t>charges, imposing sanctions and educational remedies, representing the College in</w:t>
      </w:r>
      <w:r w:rsidR="00DA236E" w:rsidRPr="00A303B6">
        <w:t xml:space="preserve"> </w:t>
      </w:r>
      <w:r w:rsidRPr="00A303B6">
        <w:t>hearing</w:t>
      </w:r>
      <w:r w:rsidR="00723E94" w:rsidRPr="00A303B6">
        <w:t>s</w:t>
      </w:r>
      <w:r w:rsidRPr="00A303B6">
        <w:t xml:space="preserve"> and appeals under this Student Code of Conduct and enforcing sanctions and educational remedies is assigned to the Vice President for Student Affairs</w:t>
      </w:r>
      <w:r w:rsidR="0074026C" w:rsidRPr="00A303B6">
        <w:t xml:space="preserve"> </w:t>
      </w:r>
      <w:r w:rsidRPr="00A303B6">
        <w:t>, or his/her designee</w:t>
      </w:r>
      <w:r w:rsidR="0074026C" w:rsidRPr="00A303B6">
        <w:t>.</w:t>
      </w:r>
      <w:ins w:id="1239" w:author="Author">
        <w:r w:rsidR="00263323" w:rsidRPr="00A303B6">
          <w:t xml:space="preserve">  Title IX cases will be investigated and referred to a train</w:t>
        </w:r>
        <w:del w:id="1240" w:author="Author">
          <w:r w:rsidR="00263323" w:rsidRPr="00A303B6" w:rsidDel="00B673A1">
            <w:delText>ing</w:delText>
          </w:r>
        </w:del>
        <w:r w:rsidR="00B673A1">
          <w:t>ed</w:t>
        </w:r>
        <w:r w:rsidR="00263323" w:rsidRPr="00A303B6">
          <w:t xml:space="preserve"> Title IX hearing panel.</w:t>
        </w:r>
      </w:ins>
    </w:p>
    <w:p w14:paraId="2C8232D0" w14:textId="77777777" w:rsidR="00896F25" w:rsidRPr="00A303B6" w:rsidRDefault="00896F25" w:rsidP="008A7AAE"/>
    <w:p w14:paraId="19E40F56" w14:textId="77777777" w:rsidR="008A7AAE" w:rsidRPr="00A303B6" w:rsidRDefault="008A7AAE" w:rsidP="008A7AAE"/>
    <w:p w14:paraId="5D2D0B71" w14:textId="77777777" w:rsidR="008A7AAE" w:rsidRPr="00A303B6" w:rsidRDefault="008A7AAE" w:rsidP="008D54F2"/>
    <w:p w14:paraId="241CC68B" w14:textId="77777777" w:rsidR="00896F25" w:rsidRPr="00A303B6" w:rsidRDefault="00896F25" w:rsidP="008D54F2">
      <w:pPr>
        <w:pStyle w:val="ListParagraph"/>
        <w:numPr>
          <w:ilvl w:val="0"/>
          <w:numId w:val="57"/>
        </w:numPr>
        <w:ind w:left="720"/>
        <w:rPr>
          <w:b/>
        </w:rPr>
      </w:pPr>
      <w:r w:rsidRPr="00A303B6">
        <w:rPr>
          <w:b/>
        </w:rPr>
        <w:t>Classroom Infractions</w:t>
      </w:r>
    </w:p>
    <w:p w14:paraId="7EF989D3" w14:textId="77777777" w:rsidR="00070436" w:rsidRPr="00A303B6" w:rsidRDefault="00070436" w:rsidP="008D54F2">
      <w:pPr>
        <w:ind w:left="720"/>
      </w:pPr>
      <w:r w:rsidRPr="00A303B6">
        <w:t xml:space="preserve">Individual faculty members or programs may impose their own policies regarding student classroom behavior and academic dishonesty. </w:t>
      </w:r>
      <w:r w:rsidR="00923714" w:rsidRPr="00A303B6">
        <w:t xml:space="preserve"> </w:t>
      </w:r>
      <w:r w:rsidRPr="00A303B6">
        <w:t xml:space="preserve">Such policies are to be readily available to students (e.g., course syllabus, program website or handbook).  </w:t>
      </w:r>
    </w:p>
    <w:p w14:paraId="462960DC" w14:textId="77777777" w:rsidR="00B5164E" w:rsidRPr="00A303B6" w:rsidRDefault="00B5164E" w:rsidP="008D54F2">
      <w:pPr>
        <w:ind w:left="720"/>
      </w:pPr>
    </w:p>
    <w:p w14:paraId="3C759F7B" w14:textId="77777777" w:rsidR="00070436" w:rsidRPr="00A303B6" w:rsidRDefault="00070436" w:rsidP="00CF2733">
      <w:pPr>
        <w:ind w:left="720"/>
      </w:pPr>
      <w:r w:rsidRPr="00A303B6">
        <w:t>Sanctions imposed by a faculty member are limited to grades on individual assignments, course grades, and/or temporary dismissal from a class (depending on the nature of the infraction). Students accused of academic dishonesty or of another classroom infraction</w:t>
      </w:r>
      <w:r w:rsidR="00F93E6F" w:rsidRPr="00A303B6">
        <w:t xml:space="preserve"> </w:t>
      </w:r>
      <w:r w:rsidRPr="00A303B6">
        <w:t xml:space="preserve">may also be referred by the faculty member to the Vice President for Student Affairs for official disciplinary action. </w:t>
      </w:r>
    </w:p>
    <w:p w14:paraId="0773F712" w14:textId="77777777" w:rsidR="00070436" w:rsidRPr="00A303B6" w:rsidRDefault="00070436" w:rsidP="008D54F2">
      <w:pPr>
        <w:ind w:left="720"/>
      </w:pPr>
    </w:p>
    <w:p w14:paraId="06DA28A9" w14:textId="77777777" w:rsidR="00601A87" w:rsidRPr="00A303B6" w:rsidRDefault="00070436" w:rsidP="008D54F2">
      <w:pPr>
        <w:ind w:left="720"/>
      </w:pPr>
      <w:r w:rsidRPr="00A303B6">
        <w:t xml:space="preserve">Faculty members do not have the authority to dismiss a student from a course indefinitely or to dis-enroll a student from a program or major/minor. </w:t>
      </w:r>
      <w:r w:rsidR="00923714" w:rsidRPr="00A303B6">
        <w:t xml:space="preserve"> </w:t>
      </w:r>
      <w:r w:rsidRPr="00A303B6">
        <w:t>Should an incident rise to the level of potential course</w:t>
      </w:r>
      <w:r w:rsidR="00CF2733" w:rsidRPr="00A303B6">
        <w:t xml:space="preserve"> or program disenrollment, the d</w:t>
      </w:r>
      <w:r w:rsidRPr="00A303B6">
        <w:t xml:space="preserve">ivision </w:t>
      </w:r>
      <w:r w:rsidR="00CF2733" w:rsidRPr="00A303B6">
        <w:t>c</w:t>
      </w:r>
      <w:r w:rsidRPr="00A303B6">
        <w:t>hair, instructional dean, and the Vice President for Student Affairs will make a final determination.</w:t>
      </w:r>
    </w:p>
    <w:p w14:paraId="7A569AEE" w14:textId="77777777" w:rsidR="00601A87" w:rsidRPr="00A303B6" w:rsidRDefault="00601A87" w:rsidP="00601A87">
      <w:pPr>
        <w:ind w:left="720"/>
      </w:pPr>
    </w:p>
    <w:p w14:paraId="67829DDC" w14:textId="77777777" w:rsidR="009F7657" w:rsidRPr="00A303B6" w:rsidRDefault="009F7657" w:rsidP="00601A87">
      <w:pPr>
        <w:pStyle w:val="ListParagraph"/>
        <w:numPr>
          <w:ilvl w:val="0"/>
          <w:numId w:val="57"/>
        </w:numPr>
        <w:ind w:left="720"/>
      </w:pPr>
      <w:r w:rsidRPr="00A303B6">
        <w:rPr>
          <w:b/>
        </w:rPr>
        <w:t>Emergency Powers</w:t>
      </w:r>
    </w:p>
    <w:p w14:paraId="18EEF570" w14:textId="77777777" w:rsidR="009F7657" w:rsidRPr="00A303B6" w:rsidRDefault="009F7657" w:rsidP="00944470">
      <w:pPr>
        <w:ind w:left="720"/>
      </w:pPr>
      <w:r w:rsidRPr="00A303B6">
        <w:t xml:space="preserve">Nothing in the Student Code of Conduct shall be in derogation of the power of the President of LCSC or his/her duly authorized subordinates to declare a state of emergency on college-owned or controlled property, and to suspend the procedural and substantive rights specified herein for the duration of the declared emergency.  Any sanctions imposed on any student violating this Code or any emergency rules or the lawful order of any college official may be imposed by the President of the College or his/her duly authorized subordinates after such summary proceedings as are reasonable under the circumstances but such sanctions shall continue only for duration of the emergency.  Any sanctions, other than those imposed for the duration of the emergency, must be brought under the Student Code of Conduct and, with respect to those </w:t>
      </w:r>
      <w:r w:rsidRPr="00A303B6">
        <w:lastRenderedPageBreak/>
        <w:t>proceedings, students are guaranteed all substantive and procedural rights specified herein.</w:t>
      </w:r>
    </w:p>
    <w:p w14:paraId="224A8E79" w14:textId="77777777" w:rsidR="009F7657" w:rsidRPr="00A303B6" w:rsidRDefault="009F7657" w:rsidP="009F7657">
      <w:pPr>
        <w:ind w:left="720"/>
      </w:pPr>
    </w:p>
    <w:p w14:paraId="2148880F" w14:textId="77777777" w:rsidR="0037248F" w:rsidRPr="00A303B6" w:rsidRDefault="0037248F" w:rsidP="00601A87">
      <w:pPr>
        <w:pStyle w:val="ListParagraph"/>
        <w:numPr>
          <w:ilvl w:val="0"/>
          <w:numId w:val="59"/>
        </w:numPr>
        <w:ind w:left="720"/>
        <w:rPr>
          <w:b/>
        </w:rPr>
      </w:pPr>
      <w:r w:rsidRPr="00A303B6">
        <w:rPr>
          <w:b/>
        </w:rPr>
        <w:t>Investigation and Determination by the Vice President for Student Affairs</w:t>
      </w:r>
    </w:p>
    <w:p w14:paraId="76986197" w14:textId="77777777" w:rsidR="008A7AAE" w:rsidRPr="00A303B6" w:rsidDel="00263323" w:rsidRDefault="0037248F" w:rsidP="00601A87">
      <w:pPr>
        <w:ind w:left="720"/>
        <w:rPr>
          <w:del w:id="1241" w:author="Author"/>
        </w:rPr>
      </w:pPr>
      <w:r w:rsidRPr="00A303B6">
        <w:t xml:space="preserve">The Vice President for Student Affairs shall receive all student judicial complaints and shall investigate all complaints against students alleged to have violated the Student Code of Conduct or may delegate investigative and/or adjudicative responsibilities.  The investigation should include, if possible, an interview with the student where the student is informed of the alleged violation and given an opportunity to deny or explain it.  The Vice President for Student Affairs, after whatever investigation he/she deems necessary has been conducted, shall make a determination of whether, based on a preponderance of the evidence, i.e., more likely than not, the student violated the Student Code of Conduct.  If the Vice President for Student Affairs determines that a student violated the Student Code of Conduct, he/she shall write a report identifying the alleged violation and set forth </w:t>
      </w:r>
      <w:commentRangeStart w:id="1242"/>
      <w:r w:rsidRPr="00A303B6">
        <w:t>his/her determination of the sanction imposed.</w:t>
      </w:r>
      <w:r w:rsidR="00134EDD" w:rsidRPr="00A303B6">
        <w:t xml:space="preserve">  </w:t>
      </w:r>
      <w:r w:rsidR="001E5487" w:rsidRPr="00A303B6">
        <w:t>Allegations of discrimination</w:t>
      </w:r>
      <w:del w:id="1243" w:author="Author">
        <w:r w:rsidR="001E5487" w:rsidRPr="00A303B6" w:rsidDel="00263323">
          <w:delText>,</w:delText>
        </w:r>
      </w:del>
      <w:ins w:id="1244" w:author="Author">
        <w:r w:rsidR="00263323" w:rsidRPr="00A303B6">
          <w:t xml:space="preserve"> and</w:t>
        </w:r>
      </w:ins>
      <w:r w:rsidR="001E5487" w:rsidRPr="00A303B6">
        <w:t xml:space="preserve"> sexual</w:t>
      </w:r>
      <w:del w:id="1245" w:author="Author">
        <w:r w:rsidR="001E5487" w:rsidRPr="00A303B6" w:rsidDel="00263323">
          <w:delText xml:space="preserve"> </w:delText>
        </w:r>
      </w:del>
    </w:p>
    <w:p w14:paraId="4EE4DC42" w14:textId="77777777" w:rsidR="008A7AAE" w:rsidRPr="00A303B6" w:rsidDel="00263323" w:rsidRDefault="008A7AAE" w:rsidP="00601A87">
      <w:pPr>
        <w:ind w:left="720"/>
        <w:rPr>
          <w:del w:id="1246" w:author="Author"/>
        </w:rPr>
      </w:pPr>
    </w:p>
    <w:p w14:paraId="3CE2BA4D" w14:textId="77777777" w:rsidR="00601A87" w:rsidRPr="00A303B6" w:rsidRDefault="001E5487" w:rsidP="00601A87">
      <w:pPr>
        <w:ind w:left="720"/>
      </w:pPr>
      <w:r w:rsidRPr="00A303B6">
        <w:t xml:space="preserve">harassment, </w:t>
      </w:r>
      <w:del w:id="1247" w:author="Author">
        <w:r w:rsidRPr="00A303B6" w:rsidDel="00263323">
          <w:delText>and sexual misconduct</w:delText>
        </w:r>
      </w:del>
      <w:r w:rsidRPr="00A303B6">
        <w:t xml:space="preserve"> </w:t>
      </w:r>
      <w:ins w:id="1248" w:author="Author">
        <w:r w:rsidR="00A55BFD" w:rsidRPr="00A303B6">
          <w:t xml:space="preserve">and retaliation </w:t>
        </w:r>
      </w:ins>
      <w:r w:rsidRPr="00A303B6">
        <w:t xml:space="preserve">will be investigated by the college’s </w:t>
      </w:r>
      <w:commentRangeEnd w:id="1242"/>
      <w:r w:rsidR="00B673A1">
        <w:rPr>
          <w:rStyle w:val="CommentReference"/>
        </w:rPr>
        <w:commentReference w:id="1242"/>
      </w:r>
      <w:r w:rsidRPr="00A303B6">
        <w:t xml:space="preserve">Title IX Coordinator or </w:t>
      </w:r>
      <w:del w:id="1249" w:author="Author">
        <w:r w:rsidRPr="00A303B6" w:rsidDel="00263323">
          <w:delText>their</w:delText>
        </w:r>
      </w:del>
      <w:ins w:id="1250" w:author="Author">
        <w:r w:rsidR="00263323" w:rsidRPr="00A303B6">
          <w:t xml:space="preserve"> his/her</w:t>
        </w:r>
      </w:ins>
      <w:r w:rsidRPr="00A303B6">
        <w:t xml:space="preserve"> designee. </w:t>
      </w:r>
      <w:r w:rsidR="0047499C" w:rsidRPr="00A303B6">
        <w:t xml:space="preserve"> </w:t>
      </w:r>
      <w:r w:rsidR="00134EDD" w:rsidRPr="00A303B6">
        <w:t xml:space="preserve">Respondents alleged to have </w:t>
      </w:r>
      <w:r w:rsidRPr="00A303B6">
        <w:t xml:space="preserve">engaged in a form of sex/gender based violence </w:t>
      </w:r>
      <w:r w:rsidR="00134EDD" w:rsidRPr="00A303B6">
        <w:t>will be given notice prior to the initial interview in the investigative process.</w:t>
      </w:r>
    </w:p>
    <w:p w14:paraId="6111EC25" w14:textId="77777777" w:rsidR="00B5164E" w:rsidRPr="00A303B6" w:rsidRDefault="00B5164E" w:rsidP="00601A87">
      <w:pPr>
        <w:ind w:left="720"/>
      </w:pPr>
    </w:p>
    <w:p w14:paraId="079D2EEC" w14:textId="77777777" w:rsidR="00601A87" w:rsidRPr="00A303B6" w:rsidRDefault="00601A87" w:rsidP="00F330CE">
      <w:pPr>
        <w:pStyle w:val="ListParagraph"/>
        <w:numPr>
          <w:ilvl w:val="0"/>
          <w:numId w:val="63"/>
        </w:numPr>
        <w:ind w:left="720"/>
        <w:rPr>
          <w:b/>
        </w:rPr>
      </w:pPr>
      <w:r w:rsidRPr="00A303B6">
        <w:rPr>
          <w:b/>
        </w:rPr>
        <w:t>General</w:t>
      </w:r>
    </w:p>
    <w:p w14:paraId="341DC14B" w14:textId="77777777" w:rsidR="00191C62" w:rsidRPr="00A303B6" w:rsidRDefault="00CB5A0C" w:rsidP="00944470">
      <w:pPr>
        <w:ind w:left="720"/>
      </w:pPr>
      <w:r w:rsidRPr="00A303B6">
        <w:t>Any notice, report, decision or request which is to be given or served under these proceedings will be deemed given or served when either personally delivered to the person or office entitled to the notice or when</w:t>
      </w:r>
      <w:r w:rsidR="000031CC" w:rsidRPr="00A303B6">
        <w:t xml:space="preserve"> personally delivered to the person or office entitled to the notice, when delivered to the person’s campus mailbox, or when</w:t>
      </w:r>
      <w:r w:rsidRPr="00A303B6">
        <w:t xml:space="preserve"> deposited in the United States </w:t>
      </w:r>
      <w:r w:rsidR="009F7657" w:rsidRPr="00A303B6">
        <w:t>m</w:t>
      </w:r>
      <w:r w:rsidRPr="00A303B6">
        <w:t>ail, certified mail, postage prepaid, addressed to the person or office at that person’s last-known address as shown on the records of the College.</w:t>
      </w:r>
    </w:p>
    <w:p w14:paraId="748D1E81" w14:textId="77777777" w:rsidR="00191C62" w:rsidRPr="00A303B6" w:rsidRDefault="00191C62" w:rsidP="008D54F2"/>
    <w:p w14:paraId="64D826E8" w14:textId="77777777" w:rsidR="00723E94" w:rsidRPr="00A303B6" w:rsidRDefault="00CB5A0C" w:rsidP="008D54F2">
      <w:pPr>
        <w:ind w:left="720"/>
      </w:pPr>
      <w:r w:rsidRPr="00A303B6">
        <w:t xml:space="preserve">Written notification of the outcome of the results of student disciplinary proceedings will be issued to the </w:t>
      </w:r>
      <w:r w:rsidR="001E5487" w:rsidRPr="00A303B6">
        <w:t xml:space="preserve">responding </w:t>
      </w:r>
      <w:r w:rsidR="0074026C" w:rsidRPr="00A303B6">
        <w:t>student</w:t>
      </w:r>
      <w:r w:rsidR="00E3268B" w:rsidRPr="00A303B6">
        <w:t xml:space="preserve"> and to</w:t>
      </w:r>
      <w:r w:rsidR="001C1839" w:rsidRPr="00A303B6">
        <w:t xml:space="preserve"> </w:t>
      </w:r>
      <w:r w:rsidR="00E3268B" w:rsidRPr="00A303B6">
        <w:t>t</w:t>
      </w:r>
      <w:r w:rsidR="001C1839" w:rsidRPr="00A303B6">
        <w:t xml:space="preserve">he </w:t>
      </w:r>
      <w:r w:rsidR="00F52DFE" w:rsidRPr="00A303B6">
        <w:t>reporting party</w:t>
      </w:r>
      <w:r w:rsidR="00796F37" w:rsidRPr="00A303B6">
        <w:t>.</w:t>
      </w:r>
      <w:r w:rsidR="00F52DFE" w:rsidRPr="00A303B6">
        <w:t xml:space="preserve"> </w:t>
      </w:r>
      <w:r w:rsidR="001C1839" w:rsidRPr="00A303B6">
        <w:t xml:space="preserve"> </w:t>
      </w:r>
      <w:r w:rsidR="00E3268B" w:rsidRPr="00A303B6">
        <w:t>V</w:t>
      </w:r>
      <w:r w:rsidR="001C1839" w:rsidRPr="00A303B6">
        <w:t>ictims of a crime of violence, or a non-forcible sex offense will also be notified of the outcome of the</w:t>
      </w:r>
      <w:r w:rsidR="00191C62" w:rsidRPr="00A303B6">
        <w:t xml:space="preserve"> </w:t>
      </w:r>
      <w:r w:rsidR="001C1839" w:rsidRPr="00A303B6">
        <w:t>student disciplinary proceedings.  If the alleged victim is deceased as a result of such crime or offense, the next of kin of the victim will receive notification of the outcome.</w:t>
      </w:r>
    </w:p>
    <w:p w14:paraId="53598FC9" w14:textId="77777777" w:rsidR="00723E94" w:rsidRPr="00A303B6" w:rsidRDefault="00723E94" w:rsidP="008D54F2">
      <w:pPr>
        <w:ind w:left="720"/>
      </w:pPr>
    </w:p>
    <w:p w14:paraId="2DEDF560" w14:textId="77777777" w:rsidR="00CB5A0C" w:rsidRPr="00A303B6" w:rsidRDefault="00723E94" w:rsidP="008D54F2">
      <w:pPr>
        <w:ind w:left="720"/>
      </w:pPr>
      <w:r w:rsidRPr="00A303B6">
        <w:t xml:space="preserve">In cases involving alleged sexual </w:t>
      </w:r>
      <w:r w:rsidR="00114DFD" w:rsidRPr="00A303B6">
        <w:t>misconduct</w:t>
      </w:r>
      <w:r w:rsidRPr="00A303B6">
        <w:t xml:space="preserve">, the College’s Statement of the Rights of the </w:t>
      </w:r>
      <w:del w:id="1251" w:author="Author">
        <w:r w:rsidR="0047499C" w:rsidRPr="00A303B6" w:rsidDel="0011428B">
          <w:delText xml:space="preserve">Reporting Party </w:delText>
        </w:r>
        <w:r w:rsidRPr="00A303B6" w:rsidDel="0011428B">
          <w:delText xml:space="preserve">and Statement of the Rights of a </w:delText>
        </w:r>
        <w:r w:rsidR="0047499C" w:rsidRPr="00A303B6" w:rsidDel="0011428B">
          <w:delText xml:space="preserve">Responding Party </w:delText>
        </w:r>
      </w:del>
      <w:ins w:id="1252" w:author="Author">
        <w:r w:rsidR="0011428B" w:rsidRPr="00A303B6">
          <w:t xml:space="preserve"> Parties </w:t>
        </w:r>
      </w:ins>
      <w:r w:rsidRPr="00A303B6">
        <w:t xml:space="preserve">shall prevail over any conflicting provision in these </w:t>
      </w:r>
      <w:r w:rsidR="00556A9E" w:rsidRPr="00A303B6">
        <w:t>d</w:t>
      </w:r>
      <w:r w:rsidRPr="00A303B6">
        <w:t xml:space="preserve">isciplinary </w:t>
      </w:r>
      <w:r w:rsidR="00556A9E" w:rsidRPr="00A303B6">
        <w:t>p</w:t>
      </w:r>
      <w:r w:rsidRPr="00A303B6">
        <w:t xml:space="preserve">rocedures. </w:t>
      </w:r>
    </w:p>
    <w:p w14:paraId="1CEB382C" w14:textId="77777777" w:rsidR="00601A87" w:rsidRPr="00A303B6" w:rsidRDefault="00601A87" w:rsidP="00601A87"/>
    <w:p w14:paraId="06D6B0BA" w14:textId="77777777" w:rsidR="00601A87" w:rsidRPr="00A303B6" w:rsidRDefault="00601A87" w:rsidP="00601A87">
      <w:pPr>
        <w:pStyle w:val="ListParagraph"/>
        <w:numPr>
          <w:ilvl w:val="0"/>
          <w:numId w:val="63"/>
        </w:numPr>
        <w:ind w:left="720"/>
        <w:rPr>
          <w:b/>
        </w:rPr>
      </w:pPr>
      <w:del w:id="1253" w:author="Author">
        <w:r w:rsidRPr="00A303B6" w:rsidDel="0011428B">
          <w:rPr>
            <w:b/>
          </w:rPr>
          <w:delText>Interim</w:delText>
        </w:r>
      </w:del>
      <w:ins w:id="1254" w:author="Author">
        <w:r w:rsidR="0011428B" w:rsidRPr="00A303B6">
          <w:rPr>
            <w:b/>
          </w:rPr>
          <w:t xml:space="preserve"> Supportive</w:t>
        </w:r>
      </w:ins>
      <w:del w:id="1255" w:author="Author">
        <w:r w:rsidRPr="00A303B6" w:rsidDel="0011428B">
          <w:rPr>
            <w:b/>
          </w:rPr>
          <w:delText xml:space="preserve"> </w:delText>
        </w:r>
      </w:del>
      <w:ins w:id="1256" w:author="Author">
        <w:r w:rsidR="0011428B" w:rsidRPr="00A303B6">
          <w:rPr>
            <w:b/>
          </w:rPr>
          <w:t xml:space="preserve"> </w:t>
        </w:r>
      </w:ins>
      <w:r w:rsidR="00B5164E" w:rsidRPr="00A303B6">
        <w:rPr>
          <w:b/>
        </w:rPr>
        <w:t>Measures</w:t>
      </w:r>
    </w:p>
    <w:p w14:paraId="754680A5" w14:textId="77777777" w:rsidR="00CB5A0C" w:rsidRPr="00A303B6" w:rsidRDefault="00CB5A0C" w:rsidP="008D54F2">
      <w:pPr>
        <w:pStyle w:val="ListParagraph"/>
      </w:pPr>
      <w:r w:rsidRPr="00A303B6">
        <w:t>The Vice President for Student Affairs, with the concurrence of the President, shall have the right to summarily suspend a student who he/she believes has committed a violation of the Student Code</w:t>
      </w:r>
      <w:r w:rsidR="00FF6BE3" w:rsidRPr="00A303B6">
        <w:t xml:space="preserve"> </w:t>
      </w:r>
      <w:r w:rsidRPr="00A303B6">
        <w:t>of Conduct when, based upon such investigation and informal hearing as is reasonable under the circumstances, the Vice President</w:t>
      </w:r>
      <w:r w:rsidR="007A0E7E" w:rsidRPr="00A303B6">
        <w:t xml:space="preserve"> for Student Affairs</w:t>
      </w:r>
      <w:r w:rsidRPr="00A303B6">
        <w:t xml:space="preserve"> </w:t>
      </w:r>
      <w:r w:rsidRPr="00A303B6">
        <w:lastRenderedPageBreak/>
        <w:t>determines that the student’s continued presence poses a continuing danger to persons or property</w:t>
      </w:r>
      <w:r w:rsidR="0074026C" w:rsidRPr="00A303B6">
        <w:t>,</w:t>
      </w:r>
      <w:r w:rsidRPr="00A303B6">
        <w:t xml:space="preserve"> or an ongoing threat of disruption of the academic process</w:t>
      </w:r>
      <w:r w:rsidR="00723E94" w:rsidRPr="00A303B6">
        <w:t xml:space="preserve"> or when </w:t>
      </w:r>
      <w:r w:rsidR="00114DFD" w:rsidRPr="00A303B6">
        <w:t xml:space="preserve">the Vice President </w:t>
      </w:r>
      <w:r w:rsidR="007A0E7E" w:rsidRPr="00A303B6">
        <w:t xml:space="preserve">for Student Affairs </w:t>
      </w:r>
      <w:r w:rsidR="00114DFD" w:rsidRPr="00A303B6">
        <w:t xml:space="preserve">determines that compliance with </w:t>
      </w:r>
      <w:r w:rsidR="002D2989" w:rsidRPr="00A303B6">
        <w:t xml:space="preserve">federal or state </w:t>
      </w:r>
      <w:r w:rsidR="00114DFD" w:rsidRPr="00A303B6">
        <w:t>law requires that the student not be allowed on campus</w:t>
      </w:r>
      <w:r w:rsidRPr="00A303B6">
        <w:t>.</w:t>
      </w:r>
      <w:r w:rsidR="002D2989" w:rsidRPr="00A303B6">
        <w:t xml:space="preserve">  In Title IX or other discrimination investigations</w:t>
      </w:r>
      <w:r w:rsidR="009F7657" w:rsidRPr="00A303B6">
        <w:t>,</w:t>
      </w:r>
      <w:r w:rsidR="002D2989" w:rsidRPr="00A303B6">
        <w:t xml:space="preserve"> the Title IX Coordinator is authorized to assess the need for and impose </w:t>
      </w:r>
      <w:del w:id="1257" w:author="Author">
        <w:r w:rsidR="002D2989" w:rsidRPr="00A303B6" w:rsidDel="0011428B">
          <w:delText>interim</w:delText>
        </w:r>
      </w:del>
      <w:ins w:id="1258" w:author="Author">
        <w:r w:rsidR="0011428B" w:rsidRPr="00A303B6">
          <w:t xml:space="preserve"> supportive</w:t>
        </w:r>
      </w:ins>
      <w:r w:rsidR="002D2989" w:rsidRPr="00A303B6">
        <w:t xml:space="preserve"> measures. </w:t>
      </w:r>
      <w:r w:rsidR="009B68AF" w:rsidRPr="00A303B6">
        <w:t xml:space="preserve">  Additional </w:t>
      </w:r>
      <w:del w:id="1259" w:author="Author">
        <w:r w:rsidR="009B68AF" w:rsidRPr="00A303B6" w:rsidDel="0011428B">
          <w:delText>interim</w:delText>
        </w:r>
      </w:del>
      <w:ins w:id="1260" w:author="Author">
        <w:r w:rsidR="0011428B" w:rsidRPr="00A303B6">
          <w:t xml:space="preserve"> supportive</w:t>
        </w:r>
      </w:ins>
      <w:r w:rsidR="009B68AF" w:rsidRPr="00A303B6">
        <w:t xml:space="preserve"> measures may include, but are not limited to, assigning new living arrangements, modifying class schedules, </w:t>
      </w:r>
      <w:del w:id="1261" w:author="Author">
        <w:r w:rsidR="009B68AF" w:rsidRPr="00A303B6" w:rsidDel="0011428B">
          <w:delText>and/or</w:delText>
        </w:r>
      </w:del>
      <w:r w:rsidR="009B68AF" w:rsidRPr="00A303B6">
        <w:t xml:space="preserve"> restricting access to specific campus facilities</w:t>
      </w:r>
      <w:del w:id="1262" w:author="Author">
        <w:r w:rsidR="009B68AF" w:rsidRPr="00A303B6" w:rsidDel="0011428B">
          <w:delText>.</w:delText>
        </w:r>
      </w:del>
      <w:ins w:id="1263" w:author="Author">
        <w:r w:rsidR="0011428B" w:rsidRPr="00A303B6">
          <w:t>, and/or emergency removal from campus.</w:t>
        </w:r>
      </w:ins>
    </w:p>
    <w:p w14:paraId="2CC2392C" w14:textId="77777777" w:rsidR="0037248F" w:rsidRPr="00A303B6" w:rsidRDefault="0037248F" w:rsidP="008D54F2">
      <w:pPr>
        <w:ind w:left="720"/>
      </w:pPr>
    </w:p>
    <w:p w14:paraId="321810F2" w14:textId="77777777" w:rsidR="0037248F" w:rsidRPr="00A303B6" w:rsidRDefault="0037248F" w:rsidP="008D54F2">
      <w:pPr>
        <w:pStyle w:val="ListParagraph"/>
        <w:numPr>
          <w:ilvl w:val="0"/>
          <w:numId w:val="70"/>
        </w:numPr>
        <w:ind w:left="720"/>
      </w:pPr>
      <w:r w:rsidRPr="00A303B6">
        <w:rPr>
          <w:b/>
        </w:rPr>
        <w:t>Appeal</w:t>
      </w:r>
    </w:p>
    <w:p w14:paraId="604EE416" w14:textId="77777777" w:rsidR="008A7AAE" w:rsidRPr="00A303B6" w:rsidRDefault="0037248F" w:rsidP="00601A87">
      <w:pPr>
        <w:pStyle w:val="ListParagraph"/>
      </w:pPr>
      <w:r w:rsidRPr="00A303B6">
        <w:t>If the student disagrees with the Vice President for Student Affairs</w:t>
      </w:r>
      <w:r w:rsidR="00021C27" w:rsidRPr="00A303B6">
        <w:t>’</w:t>
      </w:r>
      <w:r w:rsidRPr="00A303B6">
        <w:t xml:space="preserve"> or designee’s conclusion that he/she violated the Student Code of Conduct or with the sanction imposed, the student may </w:t>
      </w:r>
      <w:r w:rsidR="002D2989" w:rsidRPr="00A303B6">
        <w:t xml:space="preserve">file an </w:t>
      </w:r>
      <w:r w:rsidR="0055443D" w:rsidRPr="00A303B6">
        <w:t xml:space="preserve">appeal </w:t>
      </w:r>
      <w:r w:rsidR="002D2989" w:rsidRPr="00A303B6">
        <w:t xml:space="preserve">with the College President </w:t>
      </w:r>
      <w:r w:rsidRPr="00A303B6">
        <w:t>by delivering</w:t>
      </w:r>
      <w:r w:rsidR="00EC1850" w:rsidRPr="00A303B6">
        <w:t xml:space="preserve"> a written request to the Office of the Vice President for Student Affairs within seven (7) </w:t>
      </w:r>
      <w:commentRangeStart w:id="1264"/>
      <w:r w:rsidR="00F330CE" w:rsidRPr="00A303B6">
        <w:t>business</w:t>
      </w:r>
      <w:r w:rsidR="00EC1850" w:rsidRPr="00A303B6">
        <w:t xml:space="preserve"> days after the date on which he/she is served with a copy of the Vice President </w:t>
      </w:r>
    </w:p>
    <w:p w14:paraId="4D910778" w14:textId="77777777" w:rsidR="008A7AAE" w:rsidRPr="00A303B6" w:rsidRDefault="008A7AAE" w:rsidP="00601A87">
      <w:pPr>
        <w:pStyle w:val="ListParagraph"/>
      </w:pPr>
    </w:p>
    <w:p w14:paraId="4FD85A83" w14:textId="77777777" w:rsidR="0037248F" w:rsidRPr="00A303B6" w:rsidRDefault="00EC1850" w:rsidP="00601A87">
      <w:pPr>
        <w:pStyle w:val="ListParagraph"/>
      </w:pPr>
      <w:r w:rsidRPr="00A303B6">
        <w:t>for Student Affairs</w:t>
      </w:r>
      <w:r w:rsidR="002D2989" w:rsidRPr="00A303B6">
        <w:t xml:space="preserve"> (or designee’s) decision</w:t>
      </w:r>
      <w:r w:rsidRPr="00A303B6">
        <w:t xml:space="preserve">.  </w:t>
      </w:r>
      <w:del w:id="1265" w:author="Author">
        <w:r w:rsidR="007421A7" w:rsidRPr="00A303B6" w:rsidDel="00A55BFD">
          <w:delText xml:space="preserve">Reporting parties </w:delText>
        </w:r>
        <w:r w:rsidRPr="00A303B6" w:rsidDel="00A55BFD">
          <w:delText xml:space="preserve">in cases of sexual </w:delText>
        </w:r>
      </w:del>
      <w:commentRangeEnd w:id="1264"/>
      <w:r w:rsidR="00B673A1">
        <w:rPr>
          <w:rStyle w:val="CommentReference"/>
        </w:rPr>
        <w:commentReference w:id="1264"/>
      </w:r>
      <w:del w:id="1266" w:author="Author">
        <w:r w:rsidRPr="00A303B6" w:rsidDel="00A55BFD">
          <w:delText>misconduct may also request an appeal under the same circumstances and conditions.</w:delText>
        </w:r>
      </w:del>
      <w:r w:rsidRPr="00A303B6">
        <w:t xml:space="preserve">  </w:t>
      </w:r>
      <w:r w:rsidR="00F330CE" w:rsidRPr="00A303B6">
        <w:t xml:space="preserve">Upon receipt of the written request, the Vice President for Student Affairs will notify the President’s office within one (1) business day.  </w:t>
      </w:r>
      <w:r w:rsidRPr="00A303B6">
        <w:t>If the student does not deliver a timely written request for a hearing, the Vice President for Student Affairs</w:t>
      </w:r>
      <w:r w:rsidR="00021C27" w:rsidRPr="00A303B6">
        <w:t>’</w:t>
      </w:r>
      <w:r w:rsidRPr="00A303B6">
        <w:t xml:space="preserve"> determination and sanction shall become final and the student shall have no further right to an appeal.</w:t>
      </w:r>
      <w:ins w:id="1267" w:author="Author">
        <w:r w:rsidR="0011428B" w:rsidRPr="00A303B6">
          <w:t xml:space="preserve">  An appeal regarding a Title IX Notice of Outcome will be conducted in accordance with policy 3.110.</w:t>
        </w:r>
      </w:ins>
    </w:p>
    <w:p w14:paraId="3A153E37" w14:textId="77777777" w:rsidR="009F7657" w:rsidRPr="00A303B6" w:rsidRDefault="009F7657" w:rsidP="004309FA"/>
    <w:p w14:paraId="5C0089AA" w14:textId="77777777" w:rsidR="00CB5A0C" w:rsidRPr="00A303B6" w:rsidRDefault="00CB5A0C" w:rsidP="008D54F2">
      <w:pPr>
        <w:pStyle w:val="ListParagraph"/>
        <w:numPr>
          <w:ilvl w:val="0"/>
          <w:numId w:val="70"/>
        </w:numPr>
        <w:ind w:left="720"/>
      </w:pPr>
      <w:r w:rsidRPr="00A303B6">
        <w:rPr>
          <w:b/>
        </w:rPr>
        <w:t>Student</w:t>
      </w:r>
      <w:r w:rsidR="00D24EF2" w:rsidRPr="00A303B6">
        <w:rPr>
          <w:b/>
        </w:rPr>
        <w:t xml:space="preserve"> Disciplinary</w:t>
      </w:r>
      <w:r w:rsidRPr="00A303B6">
        <w:rPr>
          <w:b/>
        </w:rPr>
        <w:t xml:space="preserve"> Hearing Board</w:t>
      </w:r>
    </w:p>
    <w:p w14:paraId="1BAE15C1" w14:textId="77777777" w:rsidR="00FB2372" w:rsidRPr="00A303B6" w:rsidRDefault="00CB5A0C" w:rsidP="00851374">
      <w:pPr>
        <w:pStyle w:val="ListParagraph"/>
        <w:numPr>
          <w:ilvl w:val="0"/>
          <w:numId w:val="22"/>
        </w:numPr>
        <w:ind w:left="1080"/>
      </w:pPr>
      <w:r w:rsidRPr="00A303B6">
        <w:t>Function and Jurisdiction</w:t>
      </w:r>
      <w:r w:rsidR="0021301C" w:rsidRPr="00A303B6">
        <w:t>.</w:t>
      </w:r>
      <w:r w:rsidRPr="00A303B6">
        <w:t xml:space="preserve"> </w:t>
      </w:r>
      <w:r w:rsidR="004309FA" w:rsidRPr="00A303B6">
        <w:t xml:space="preserve"> </w:t>
      </w:r>
      <w:r w:rsidRPr="00A303B6">
        <w:t>The Student</w:t>
      </w:r>
      <w:r w:rsidR="00D24EF2" w:rsidRPr="00A303B6">
        <w:t xml:space="preserve"> Disciplinary</w:t>
      </w:r>
      <w:r w:rsidRPr="00A303B6">
        <w:t xml:space="preserve"> Hearing Board shall provide </w:t>
      </w:r>
      <w:r w:rsidR="00E3268B" w:rsidRPr="00A303B6">
        <w:t xml:space="preserve">a </w:t>
      </w:r>
      <w:r w:rsidRPr="00A303B6">
        <w:t xml:space="preserve">hearing in student discipline matters when a student </w:t>
      </w:r>
      <w:r w:rsidR="00E3268B" w:rsidRPr="00A303B6">
        <w:t>has filed a timely appeal with the President</w:t>
      </w:r>
      <w:r w:rsidR="00E24BDB" w:rsidRPr="00A303B6">
        <w:t xml:space="preserve"> as set forth in paragraph 6</w:t>
      </w:r>
      <w:r w:rsidRPr="00A303B6">
        <w:t>.</w:t>
      </w:r>
    </w:p>
    <w:p w14:paraId="00853C2C" w14:textId="77777777" w:rsidR="00FB2372" w:rsidRPr="00A303B6" w:rsidRDefault="00FB2372" w:rsidP="008D54F2">
      <w:pPr>
        <w:pStyle w:val="ListParagraph"/>
        <w:ind w:left="1080"/>
      </w:pPr>
    </w:p>
    <w:p w14:paraId="12621A29" w14:textId="77777777" w:rsidR="00FB2372" w:rsidRPr="00A303B6" w:rsidRDefault="00CB5A0C" w:rsidP="008D54F2">
      <w:pPr>
        <w:pStyle w:val="ListParagraph"/>
        <w:numPr>
          <w:ilvl w:val="0"/>
          <w:numId w:val="22"/>
        </w:numPr>
        <w:ind w:left="1080"/>
      </w:pPr>
      <w:r w:rsidRPr="00A303B6">
        <w:t>Structure and Organization</w:t>
      </w:r>
      <w:r w:rsidR="0021301C" w:rsidRPr="00A303B6">
        <w:t>.</w:t>
      </w:r>
      <w:r w:rsidR="007136CC" w:rsidRPr="00A303B6">
        <w:t xml:space="preserve">  </w:t>
      </w:r>
      <w:r w:rsidRPr="00A303B6">
        <w:t>The</w:t>
      </w:r>
      <w:r w:rsidR="007A0E7E" w:rsidRPr="00A303B6">
        <w:t xml:space="preserve"> Student</w:t>
      </w:r>
      <w:r w:rsidR="00D24EF2" w:rsidRPr="00A303B6">
        <w:t xml:space="preserve"> Disciplinary</w:t>
      </w:r>
      <w:r w:rsidRPr="00A303B6">
        <w:t xml:space="preserve"> Hearing Board</w:t>
      </w:r>
      <w:ins w:id="1268" w:author="Author">
        <w:r w:rsidR="0011428B" w:rsidRPr="00A303B6">
          <w:t xml:space="preserve"> (this is not the Title IX </w:t>
        </w:r>
        <w:r w:rsidR="00B673A1">
          <w:t xml:space="preserve">hearing </w:t>
        </w:r>
        <w:r w:rsidR="0011428B" w:rsidRPr="00A303B6">
          <w:t>panel)</w:t>
        </w:r>
      </w:ins>
      <w:r w:rsidRPr="00A303B6">
        <w:t xml:space="preserve"> contains the same faculty appointees as the Faculty Hearing Board. </w:t>
      </w:r>
      <w:r w:rsidR="004309FA" w:rsidRPr="00A303B6">
        <w:t xml:space="preserve"> </w:t>
      </w:r>
      <w:del w:id="1269" w:author="Author">
        <w:r w:rsidRPr="00A303B6" w:rsidDel="007D4712">
          <w:delText>The</w:delText>
        </w:r>
        <w:r w:rsidR="007A0E7E" w:rsidRPr="00A303B6" w:rsidDel="007D4712">
          <w:delText xml:space="preserve"> Student</w:delText>
        </w:r>
        <w:r w:rsidR="00D24EF2" w:rsidRPr="00A303B6" w:rsidDel="007D4712">
          <w:delText xml:space="preserve"> Disciplinary</w:delText>
        </w:r>
        <w:r w:rsidRPr="00A303B6" w:rsidDel="007D4712">
          <w:delText xml:space="preserve"> Hearing Board shall be composed of seven (7) members (the majority of whom shall be tenured): </w:delText>
        </w:r>
        <w:r w:rsidR="004309FA" w:rsidRPr="00A303B6" w:rsidDel="007D4712">
          <w:delText xml:space="preserve"> </w:delText>
        </w:r>
        <w:r w:rsidRPr="00A303B6" w:rsidDel="007D4712">
          <w:delText>three (3) members from the faculty elected by the Faculty Association; three (3) members from the faculty appointed by the President; and one (1) division chair</w:delText>
        </w:r>
      </w:del>
      <w:ins w:id="1270" w:author="Author">
        <w:del w:id="1271" w:author="Author">
          <w:r w:rsidR="00FE640A" w:rsidRPr="00A303B6" w:rsidDel="007D4712">
            <w:delText>, one division chair alternate, and one faculty alternate</w:delText>
          </w:r>
        </w:del>
      </w:ins>
      <w:del w:id="1272" w:author="Author">
        <w:r w:rsidRPr="00A303B6" w:rsidDel="007D4712">
          <w:delText xml:space="preserve"> appointed by the Faculty Senate. </w:delText>
        </w:r>
        <w:r w:rsidR="004309FA" w:rsidRPr="00A303B6" w:rsidDel="007D4712">
          <w:delText xml:space="preserve"> </w:delText>
        </w:r>
        <w:r w:rsidRPr="00A303B6" w:rsidDel="007D4712">
          <w:delText xml:space="preserve">Three (3) alternate members will be designated: </w:delText>
        </w:r>
        <w:r w:rsidR="004309FA" w:rsidRPr="00A303B6" w:rsidDel="007D4712">
          <w:delText xml:space="preserve"> </w:delText>
        </w:r>
        <w:r w:rsidRPr="00A303B6" w:rsidDel="007D4712">
          <w:delText xml:space="preserve">one (1) appointed by the President; and two (2) appointed by the Faculty Senate. </w:delText>
        </w:r>
      </w:del>
      <w:ins w:id="1273" w:author="Author">
        <w:r w:rsidR="007D4712" w:rsidRPr="00A303B6">
          <w:t xml:space="preserve">Details about the composition of the Faculty Hearing Board are presented in LCSC Policy 2.115. </w:t>
        </w:r>
      </w:ins>
      <w:del w:id="1274" w:author="Author">
        <w:r w:rsidR="004309FA" w:rsidRPr="00A303B6" w:rsidDel="00FE640A">
          <w:delText xml:space="preserve"> </w:delText>
        </w:r>
      </w:del>
      <w:r w:rsidRPr="00A303B6">
        <w:t>The chair shall be elected each year from the</w:t>
      </w:r>
      <w:ins w:id="1275" w:author="Author">
        <w:r w:rsidR="00FE640A" w:rsidRPr="00A303B6">
          <w:t xml:space="preserve"> voting</w:t>
        </w:r>
      </w:ins>
      <w:r w:rsidRPr="00A303B6">
        <w:t xml:space="preserve"> members of the</w:t>
      </w:r>
      <w:r w:rsidR="007A0E7E" w:rsidRPr="00A303B6">
        <w:t xml:space="preserve"> Student</w:t>
      </w:r>
      <w:r w:rsidRPr="00A303B6">
        <w:t xml:space="preserve"> </w:t>
      </w:r>
      <w:r w:rsidR="00D24EF2" w:rsidRPr="00A303B6">
        <w:t xml:space="preserve">Disciplinary </w:t>
      </w:r>
      <w:r w:rsidRPr="00A303B6">
        <w:t xml:space="preserve">Hearing Board. </w:t>
      </w:r>
      <w:r w:rsidR="004309FA" w:rsidRPr="00A303B6">
        <w:t xml:space="preserve"> </w:t>
      </w:r>
      <w:r w:rsidRPr="00A303B6">
        <w:t xml:space="preserve">In cases involving students, four (4) students shall be included, with voice and vote, in the </w:t>
      </w:r>
      <w:r w:rsidR="0059600E" w:rsidRPr="00A303B6">
        <w:t>Student</w:t>
      </w:r>
      <w:r w:rsidR="00D24EF2" w:rsidRPr="00A303B6">
        <w:t xml:space="preserve"> Disciplinary</w:t>
      </w:r>
      <w:r w:rsidR="0059600E" w:rsidRPr="00A303B6">
        <w:t xml:space="preserve"> </w:t>
      </w:r>
      <w:r w:rsidRPr="00A303B6">
        <w:t>Hearing Board membership</w:t>
      </w:r>
      <w:del w:id="1276" w:author="Author">
        <w:r w:rsidR="006D1472" w:rsidRPr="00A303B6" w:rsidDel="00A55BFD">
          <w:delText xml:space="preserve"> except in cases of sexual</w:delText>
        </w:r>
        <w:r w:rsidR="00AB440C" w:rsidRPr="00A303B6" w:rsidDel="00A55BFD">
          <w:delText xml:space="preserve"> misconduct</w:delText>
        </w:r>
      </w:del>
      <w:r w:rsidRPr="00A303B6">
        <w:t xml:space="preserve">. </w:t>
      </w:r>
      <w:r w:rsidR="004309FA" w:rsidRPr="00A303B6">
        <w:t xml:space="preserve"> </w:t>
      </w:r>
      <w:r w:rsidRPr="00A303B6">
        <w:t xml:space="preserve">The students shall be appointed by the Student Body President. </w:t>
      </w:r>
      <w:r w:rsidR="004309FA" w:rsidRPr="00A303B6">
        <w:t xml:space="preserve"> </w:t>
      </w:r>
      <w:r w:rsidRPr="00A303B6">
        <w:t>A quorum shall consist of a simple majority of the members of the Hearing Board so long as two (2) student members are present</w:t>
      </w:r>
      <w:r w:rsidR="00EC1850" w:rsidRPr="00A303B6">
        <w:t>, except in sexual misconduct cases</w:t>
      </w:r>
      <w:r w:rsidRPr="00A303B6">
        <w:t xml:space="preserve">. </w:t>
      </w:r>
      <w:r w:rsidR="004309FA" w:rsidRPr="00A303B6">
        <w:t xml:space="preserve"> </w:t>
      </w:r>
      <w:r w:rsidRPr="00A303B6">
        <w:t xml:space="preserve">The decision of the </w:t>
      </w:r>
      <w:r w:rsidR="0059600E" w:rsidRPr="00A303B6">
        <w:t xml:space="preserve">Student </w:t>
      </w:r>
      <w:r w:rsidR="00D24EF2" w:rsidRPr="00A303B6">
        <w:t xml:space="preserve">Disciplinary </w:t>
      </w:r>
      <w:r w:rsidRPr="00A303B6">
        <w:t xml:space="preserve">Hearing Board shall be made by a majority </w:t>
      </w:r>
      <w:r w:rsidR="00AD4B55" w:rsidRPr="00A303B6">
        <w:t xml:space="preserve">vote </w:t>
      </w:r>
      <w:r w:rsidRPr="00A303B6">
        <w:t xml:space="preserve">of </w:t>
      </w:r>
      <w:r w:rsidR="00AD4B55" w:rsidRPr="00A303B6">
        <w:t xml:space="preserve">the quorum </w:t>
      </w:r>
      <w:r w:rsidRPr="00A303B6">
        <w:t>who attended the hearing.</w:t>
      </w:r>
    </w:p>
    <w:p w14:paraId="589256E2" w14:textId="77777777" w:rsidR="00FB2372" w:rsidRPr="00A303B6" w:rsidRDefault="00FB2372" w:rsidP="008D54F2">
      <w:pPr>
        <w:pStyle w:val="ListParagraph"/>
        <w:ind w:left="1080"/>
      </w:pPr>
    </w:p>
    <w:p w14:paraId="011C0618" w14:textId="77777777" w:rsidR="00FB2372" w:rsidRPr="00A303B6" w:rsidRDefault="00CB5A0C" w:rsidP="008D54F2">
      <w:pPr>
        <w:pStyle w:val="ListParagraph"/>
        <w:numPr>
          <w:ilvl w:val="0"/>
          <w:numId w:val="22"/>
        </w:numPr>
        <w:ind w:left="1080"/>
      </w:pPr>
      <w:r w:rsidRPr="00A303B6">
        <w:lastRenderedPageBreak/>
        <w:t>Term of Office</w:t>
      </w:r>
      <w:r w:rsidR="007136CC" w:rsidRPr="00A303B6">
        <w:rPr>
          <w:b/>
        </w:rPr>
        <w:t xml:space="preserve">. </w:t>
      </w:r>
      <w:r w:rsidR="004309FA" w:rsidRPr="00A303B6">
        <w:rPr>
          <w:b/>
        </w:rPr>
        <w:t xml:space="preserve"> </w:t>
      </w:r>
      <w:r w:rsidRPr="00A303B6">
        <w:t xml:space="preserve">Faculty members are to serve for </w:t>
      </w:r>
      <w:del w:id="1277" w:author="Author">
        <w:r w:rsidRPr="00A303B6" w:rsidDel="00FE640A">
          <w:delText>two (2)</w:delText>
        </w:r>
      </w:del>
      <w:ins w:id="1278" w:author="Author">
        <w:r w:rsidR="00FE640A" w:rsidRPr="00A303B6">
          <w:t xml:space="preserve"> three (3)</w:t>
        </w:r>
      </w:ins>
      <w:r w:rsidRPr="00A303B6">
        <w:t xml:space="preserve"> College years, </w:t>
      </w:r>
      <w:del w:id="1279" w:author="Author">
        <w:r w:rsidRPr="00A303B6" w:rsidDel="00FE640A">
          <w:delText xml:space="preserve">one-half (1/2) </w:delText>
        </w:r>
      </w:del>
      <w:ins w:id="1280" w:author="Author">
        <w:r w:rsidR="00FE640A" w:rsidRPr="00A303B6">
          <w:t xml:space="preserve">one-third (1/3) </w:t>
        </w:r>
      </w:ins>
      <w:r w:rsidRPr="00A303B6">
        <w:t xml:space="preserve">of </w:t>
      </w:r>
      <w:del w:id="1281" w:author="Author">
        <w:r w:rsidRPr="00A303B6" w:rsidDel="00FE640A">
          <w:delText xml:space="preserve">those members with as nearly as one-half (1/2) of </w:delText>
        </w:r>
      </w:del>
      <w:r w:rsidRPr="00A303B6">
        <w:t xml:space="preserve">the faculty members being selected each year. </w:t>
      </w:r>
      <w:r w:rsidR="004309FA" w:rsidRPr="00A303B6">
        <w:t xml:space="preserve"> </w:t>
      </w:r>
      <w:r w:rsidRPr="00A303B6">
        <w:t>Student members shall serve for one (1) year, but may be re-appointed for a second year.</w:t>
      </w:r>
    </w:p>
    <w:p w14:paraId="2B226464" w14:textId="77777777" w:rsidR="00FB2372" w:rsidRPr="00A303B6" w:rsidRDefault="00FB2372">
      <w:pPr>
        <w:pStyle w:val="ListParagraph"/>
      </w:pPr>
    </w:p>
    <w:p w14:paraId="61722778" w14:textId="77777777" w:rsidR="00CB5A0C" w:rsidRPr="00A303B6" w:rsidRDefault="00CB5A0C" w:rsidP="008D54F2">
      <w:pPr>
        <w:pStyle w:val="ListParagraph"/>
        <w:numPr>
          <w:ilvl w:val="0"/>
          <w:numId w:val="22"/>
        </w:numPr>
        <w:ind w:left="1080"/>
        <w:rPr>
          <w:ins w:id="1282" w:author="Author"/>
        </w:rPr>
      </w:pPr>
      <w:r w:rsidRPr="00A303B6">
        <w:t>Hearing Officer</w:t>
      </w:r>
      <w:r w:rsidR="007136CC" w:rsidRPr="00A303B6">
        <w:t xml:space="preserve">.  </w:t>
      </w:r>
      <w:r w:rsidRPr="00A303B6">
        <w:t>Either the President or the</w:t>
      </w:r>
      <w:r w:rsidR="007A0E7E" w:rsidRPr="00A303B6">
        <w:t xml:space="preserve"> Student</w:t>
      </w:r>
      <w:r w:rsidRPr="00A303B6">
        <w:t xml:space="preserve"> </w:t>
      </w:r>
      <w:r w:rsidR="00D24EF2" w:rsidRPr="00A303B6">
        <w:t xml:space="preserve">Disciplinary </w:t>
      </w:r>
      <w:r w:rsidRPr="00A303B6">
        <w:t>Hearing Board may</w:t>
      </w:r>
      <w:r w:rsidR="005E009A" w:rsidRPr="00A303B6">
        <w:t>,</w:t>
      </w:r>
      <w:r w:rsidR="00114DFD" w:rsidRPr="00A303B6">
        <w:t xml:space="preserve"> but is not required to, </w:t>
      </w:r>
      <w:r w:rsidRPr="00A303B6">
        <w:t xml:space="preserve">appoint a Hearing Officer to preside at any hearing held by the </w:t>
      </w:r>
      <w:r w:rsidR="0059600E" w:rsidRPr="00A303B6">
        <w:t xml:space="preserve">Student </w:t>
      </w:r>
      <w:r w:rsidR="00D24EF2" w:rsidRPr="00A303B6">
        <w:t xml:space="preserve">Disciplinary </w:t>
      </w:r>
      <w:r w:rsidRPr="00A303B6">
        <w:t xml:space="preserve">Hearing Board. </w:t>
      </w:r>
      <w:r w:rsidR="004309FA" w:rsidRPr="00A303B6">
        <w:t xml:space="preserve"> </w:t>
      </w:r>
      <w:r w:rsidRPr="00A303B6">
        <w:t>The Hearing Officer may or may not be an attorney at</w:t>
      </w:r>
      <w:r w:rsidR="009D775A" w:rsidRPr="00A303B6">
        <w:t xml:space="preserve"> </w:t>
      </w:r>
      <w:r w:rsidRPr="00A303B6">
        <w:t xml:space="preserve">law but must be experienced in conducting hearings. </w:t>
      </w:r>
      <w:r w:rsidR="004309FA" w:rsidRPr="00A303B6">
        <w:t xml:space="preserve"> </w:t>
      </w:r>
      <w:r w:rsidRPr="00A303B6">
        <w:t xml:space="preserve">He/she shall act in an impartial manner as the presiding officer at the Hearing. </w:t>
      </w:r>
      <w:r w:rsidR="004309FA" w:rsidRPr="00A303B6">
        <w:t xml:space="preserve"> </w:t>
      </w:r>
      <w:r w:rsidR="00114DFD" w:rsidRPr="00A303B6">
        <w:t>T</w:t>
      </w:r>
      <w:r w:rsidRPr="00A303B6">
        <w:t>he Hearing Officer may participate in its deliberations and act as its legal advisor but shall not be entitled to vote.</w:t>
      </w:r>
    </w:p>
    <w:p w14:paraId="73611573" w14:textId="77777777" w:rsidR="0011428B" w:rsidRPr="00A303B6" w:rsidRDefault="0011428B">
      <w:pPr>
        <w:pStyle w:val="ListParagraph"/>
        <w:rPr>
          <w:ins w:id="1283" w:author="Author"/>
        </w:rPr>
        <w:pPrChange w:id="1284" w:author="Author">
          <w:pPr>
            <w:pStyle w:val="ListParagraph"/>
            <w:numPr>
              <w:numId w:val="22"/>
            </w:numPr>
            <w:ind w:left="1080" w:hanging="360"/>
          </w:pPr>
        </w:pPrChange>
      </w:pPr>
    </w:p>
    <w:p w14:paraId="6E80BFAE" w14:textId="77777777" w:rsidR="0011428B" w:rsidRPr="00A303B6" w:rsidRDefault="00B673A1" w:rsidP="008D54F2">
      <w:pPr>
        <w:pStyle w:val="ListParagraph"/>
        <w:numPr>
          <w:ilvl w:val="0"/>
          <w:numId w:val="22"/>
        </w:numPr>
        <w:ind w:left="1080"/>
      </w:pPr>
      <w:ins w:id="1285" w:author="Author">
        <w:r>
          <w:t>For Title IX-related cases, a</w:t>
        </w:r>
        <w:r w:rsidR="0011428B" w:rsidRPr="00B673A1">
          <w:rPr>
            <w:strike/>
            <w:rPrChange w:id="1286" w:author="Author">
              <w:rPr/>
            </w:rPrChange>
          </w:rPr>
          <w:t>A</w:t>
        </w:r>
        <w:r w:rsidR="0011428B" w:rsidRPr="00A303B6">
          <w:t xml:space="preserve"> distinct hearing panel and appeal panel will be convened as necessary.  See policy 3.110.</w:t>
        </w:r>
      </w:ins>
    </w:p>
    <w:p w14:paraId="5C466D6C" w14:textId="77777777" w:rsidR="00191C62" w:rsidRPr="00A303B6" w:rsidRDefault="00191C62" w:rsidP="00601A87"/>
    <w:p w14:paraId="14E0A1C7" w14:textId="77777777" w:rsidR="008A7AAE" w:rsidRPr="00A303B6" w:rsidRDefault="008A7AAE" w:rsidP="00601A87"/>
    <w:p w14:paraId="08AB0518" w14:textId="77777777" w:rsidR="00E24BDB" w:rsidRPr="00A303B6" w:rsidRDefault="00E24BDB" w:rsidP="00601A87"/>
    <w:p w14:paraId="23EF2D3B" w14:textId="77777777" w:rsidR="00CB5A0C" w:rsidRPr="00A303B6" w:rsidRDefault="00CB5A0C" w:rsidP="008D54F2">
      <w:pPr>
        <w:pStyle w:val="ListParagraph"/>
        <w:numPr>
          <w:ilvl w:val="0"/>
          <w:numId w:val="48"/>
        </w:numPr>
      </w:pPr>
      <w:r w:rsidRPr="00A303B6">
        <w:rPr>
          <w:b/>
        </w:rPr>
        <w:t>College President</w:t>
      </w:r>
    </w:p>
    <w:p w14:paraId="29A6FD29" w14:textId="77777777" w:rsidR="00923714" w:rsidRPr="00A303B6" w:rsidRDefault="00673256" w:rsidP="00BC14FF">
      <w:pPr>
        <w:ind w:left="720"/>
      </w:pPr>
      <w:r w:rsidRPr="00A303B6">
        <w:t xml:space="preserve">Upon receipt of an appeal, the President shall convene the Student Disciplinary Hearing Board.  </w:t>
      </w:r>
      <w:r w:rsidR="00F330CE" w:rsidRPr="00A303B6">
        <w:t>Following the hearing, t</w:t>
      </w:r>
      <w:r w:rsidR="00CB5A0C" w:rsidRPr="00A303B6">
        <w:t xml:space="preserve">he President shall review </w:t>
      </w:r>
      <w:r w:rsidRPr="00A303B6">
        <w:t xml:space="preserve">recommendations from the Student Disciplinary Hearing Board </w:t>
      </w:r>
      <w:r w:rsidR="00CB5A0C" w:rsidRPr="00A303B6">
        <w:t xml:space="preserve">and determine </w:t>
      </w:r>
      <w:r w:rsidRPr="00A303B6">
        <w:t xml:space="preserve">whether </w:t>
      </w:r>
      <w:r w:rsidR="00CB5A0C" w:rsidRPr="00A303B6">
        <w:t xml:space="preserve">to </w:t>
      </w:r>
      <w:r w:rsidR="00E24BDB" w:rsidRPr="00A303B6">
        <w:t>affirm</w:t>
      </w:r>
      <w:r w:rsidR="00CB5A0C" w:rsidRPr="00A303B6">
        <w:t xml:space="preserve">, modify or </w:t>
      </w:r>
      <w:r w:rsidR="00E24BDB" w:rsidRPr="00A303B6">
        <w:t>reverse the Vice President for Student Affairs’ determination</w:t>
      </w:r>
      <w:r w:rsidRPr="00A303B6">
        <w:t>.</w:t>
      </w:r>
    </w:p>
    <w:p w14:paraId="064AE7BD" w14:textId="77777777" w:rsidR="00923714" w:rsidRPr="00A303B6" w:rsidRDefault="00923714" w:rsidP="00B5164E"/>
    <w:p w14:paraId="02A8E8F9" w14:textId="77777777" w:rsidR="00CB5A0C" w:rsidRPr="00A303B6" w:rsidRDefault="00CB5A0C" w:rsidP="008D54F2">
      <w:pPr>
        <w:pStyle w:val="ListParagraph"/>
        <w:numPr>
          <w:ilvl w:val="0"/>
          <w:numId w:val="48"/>
        </w:numPr>
      </w:pPr>
      <w:r w:rsidRPr="00A303B6">
        <w:rPr>
          <w:b/>
        </w:rPr>
        <w:t>Hearing</w:t>
      </w:r>
      <w:r w:rsidR="00E3268B" w:rsidRPr="00A303B6">
        <w:rPr>
          <w:b/>
        </w:rPr>
        <w:t>s</w:t>
      </w:r>
      <w:r w:rsidRPr="00A303B6">
        <w:rPr>
          <w:b/>
        </w:rPr>
        <w:t xml:space="preserve"> Before Student</w:t>
      </w:r>
      <w:r w:rsidR="00D24EF2" w:rsidRPr="00A303B6">
        <w:rPr>
          <w:b/>
        </w:rPr>
        <w:t xml:space="preserve"> Disciplinary</w:t>
      </w:r>
      <w:r w:rsidRPr="00A303B6">
        <w:rPr>
          <w:b/>
        </w:rPr>
        <w:t xml:space="preserve"> Hearing Board</w:t>
      </w:r>
    </w:p>
    <w:p w14:paraId="24FE4B7C" w14:textId="77777777" w:rsidR="001F02CC" w:rsidRPr="00A303B6" w:rsidRDefault="00673256" w:rsidP="008D54F2">
      <w:pPr>
        <w:ind w:left="720"/>
      </w:pPr>
      <w:r w:rsidRPr="00A303B6">
        <w:t>If the student makes a timely written request for an appeal</w:t>
      </w:r>
      <w:r w:rsidR="00BC14FF" w:rsidRPr="00A303B6">
        <w:t>,</w:t>
      </w:r>
      <w:r w:rsidRPr="00A303B6">
        <w:t xml:space="preserve"> </w:t>
      </w:r>
      <w:r w:rsidR="00CB5A0C" w:rsidRPr="00A303B6">
        <w:t>the student shall be entitled to a hearing before the Student</w:t>
      </w:r>
      <w:r w:rsidR="00D24EF2" w:rsidRPr="00A303B6">
        <w:t xml:space="preserve"> Disciplinary</w:t>
      </w:r>
      <w:r w:rsidR="00CB5A0C" w:rsidRPr="00A303B6">
        <w:t xml:space="preserve"> Hearing Board. </w:t>
      </w:r>
      <w:r w:rsidR="00923714" w:rsidRPr="00A303B6">
        <w:t xml:space="preserve"> </w:t>
      </w:r>
      <w:r w:rsidR="00126F13" w:rsidRPr="00A303B6">
        <w:t>The following provisions shall be applicable to hearings before the</w:t>
      </w:r>
      <w:r w:rsidR="0059600E" w:rsidRPr="00A303B6">
        <w:t xml:space="preserve"> Student</w:t>
      </w:r>
      <w:r w:rsidR="00D24EF2" w:rsidRPr="00A303B6">
        <w:t xml:space="preserve"> Disciplinary</w:t>
      </w:r>
      <w:r w:rsidR="00126F13" w:rsidRPr="00A303B6">
        <w:t xml:space="preserve"> Hearing Board:</w:t>
      </w:r>
    </w:p>
    <w:p w14:paraId="4AA2A246" w14:textId="77777777" w:rsidR="00F330CE" w:rsidRPr="00A303B6" w:rsidRDefault="00F330CE" w:rsidP="00F330CE">
      <w:pPr>
        <w:ind w:left="720"/>
      </w:pPr>
    </w:p>
    <w:p w14:paraId="5C383A2F" w14:textId="77777777" w:rsidR="00FF7087" w:rsidRPr="00A303B6" w:rsidRDefault="00126F13" w:rsidP="008D54F2">
      <w:pPr>
        <w:pStyle w:val="ListParagraph"/>
        <w:numPr>
          <w:ilvl w:val="0"/>
          <w:numId w:val="26"/>
        </w:numPr>
      </w:pPr>
      <w:r w:rsidRPr="00A303B6">
        <w:t xml:space="preserve">The </w:t>
      </w:r>
      <w:r w:rsidR="00FD4D91" w:rsidRPr="00A303B6">
        <w:t xml:space="preserve">hearing shall be held within thirty (30) </w:t>
      </w:r>
      <w:r w:rsidR="00EC1850" w:rsidRPr="00A303B6">
        <w:t xml:space="preserve">calendar </w:t>
      </w:r>
      <w:r w:rsidR="00FD4D91" w:rsidRPr="00A303B6">
        <w:t>days</w:t>
      </w:r>
      <w:r w:rsidR="00EC1850" w:rsidRPr="00A303B6">
        <w:t xml:space="preserve"> of the receipt of the written request</w:t>
      </w:r>
      <w:r w:rsidR="00FD4D91" w:rsidRPr="00A303B6">
        <w:t xml:space="preserve">, unless the </w:t>
      </w:r>
      <w:r w:rsidR="0059600E" w:rsidRPr="00A303B6">
        <w:t>Student</w:t>
      </w:r>
      <w:r w:rsidR="00D24EF2" w:rsidRPr="00A303B6">
        <w:t xml:space="preserve"> Disciplinary</w:t>
      </w:r>
      <w:r w:rsidR="0059600E" w:rsidRPr="00A303B6">
        <w:t xml:space="preserve"> </w:t>
      </w:r>
      <w:r w:rsidR="00FD4D91" w:rsidRPr="00A303B6">
        <w:t>Hearing Board Chair finds that a reasonable extension of time is necessary</w:t>
      </w:r>
      <w:r w:rsidR="00EC1850" w:rsidRPr="00A303B6">
        <w:t xml:space="preserve"> and agreed upon by both parties</w:t>
      </w:r>
      <w:r w:rsidR="00FD4D91" w:rsidRPr="00A303B6">
        <w:t xml:space="preserve">. </w:t>
      </w:r>
      <w:r w:rsidRPr="00A303B6">
        <w:t xml:space="preserve">  </w:t>
      </w:r>
    </w:p>
    <w:p w14:paraId="741D0658" w14:textId="77777777" w:rsidR="00FF7087" w:rsidRPr="00A303B6" w:rsidRDefault="00FF7087" w:rsidP="008D54F2">
      <w:pPr>
        <w:pStyle w:val="ListParagraph"/>
        <w:ind w:left="1080"/>
      </w:pPr>
    </w:p>
    <w:p w14:paraId="1889660B" w14:textId="77777777" w:rsidR="0021301C" w:rsidRPr="00A303B6" w:rsidRDefault="0021301C" w:rsidP="00944470">
      <w:pPr>
        <w:pStyle w:val="ListParagraph"/>
        <w:numPr>
          <w:ilvl w:val="0"/>
          <w:numId w:val="26"/>
        </w:numPr>
      </w:pPr>
      <w:r w:rsidRPr="00A303B6">
        <w:t>At the hearing, t</w:t>
      </w:r>
      <w:r w:rsidR="008B3D76" w:rsidRPr="00A303B6">
        <w:t>he Vice President</w:t>
      </w:r>
      <w:r w:rsidR="00DA0B3F" w:rsidRPr="00A303B6">
        <w:t xml:space="preserve"> for Student Affairs</w:t>
      </w:r>
      <w:r w:rsidR="008B3D76" w:rsidRPr="00A303B6">
        <w:t xml:space="preserve"> </w:t>
      </w:r>
      <w:r w:rsidR="00EC1850" w:rsidRPr="00A303B6">
        <w:t xml:space="preserve">(Adjudicating Officer) </w:t>
      </w:r>
      <w:r w:rsidR="008B3D76" w:rsidRPr="00A303B6">
        <w:t>shall present the basis upon which his/her decision was made along with any other evidence he/she deems necessary</w:t>
      </w:r>
      <w:r w:rsidRPr="00A303B6">
        <w:t xml:space="preserve"> to support that decision</w:t>
      </w:r>
      <w:r w:rsidR="00BC14FF" w:rsidRPr="00A303B6">
        <w:t>.</w:t>
      </w:r>
      <w:r w:rsidR="00E3268B" w:rsidRPr="00A303B6">
        <w:t xml:space="preserve"> </w:t>
      </w:r>
      <w:r w:rsidR="00BC14FF" w:rsidRPr="00A303B6">
        <w:t xml:space="preserve"> T</w:t>
      </w:r>
      <w:r w:rsidR="00E3268B" w:rsidRPr="00A303B6">
        <w:t>he studen</w:t>
      </w:r>
      <w:r w:rsidR="00BC14FF" w:rsidRPr="00A303B6">
        <w:t>t:</w:t>
      </w:r>
    </w:p>
    <w:p w14:paraId="6A1C6213" w14:textId="77777777" w:rsidR="00FF7087" w:rsidRPr="00A303B6" w:rsidRDefault="001F02CC" w:rsidP="00944470">
      <w:pPr>
        <w:pStyle w:val="ListParagraph"/>
        <w:numPr>
          <w:ilvl w:val="0"/>
          <w:numId w:val="27"/>
        </w:numPr>
        <w:ind w:left="1440"/>
      </w:pPr>
      <w:r w:rsidRPr="00A303B6">
        <w:t xml:space="preserve">shall </w:t>
      </w:r>
      <w:r w:rsidR="00126F13" w:rsidRPr="00A303B6">
        <w:t>be given the  opportunity to testify  and  present evidence and witnesses on his or her behalf</w:t>
      </w:r>
      <w:r w:rsidR="007136CC" w:rsidRPr="00A303B6">
        <w:t>;</w:t>
      </w:r>
    </w:p>
    <w:p w14:paraId="5DEB67F0" w14:textId="77777777" w:rsidR="00FF7087" w:rsidRPr="00A303B6" w:rsidRDefault="001F02CC" w:rsidP="00944470">
      <w:pPr>
        <w:pStyle w:val="ListParagraph"/>
        <w:numPr>
          <w:ilvl w:val="0"/>
          <w:numId w:val="27"/>
        </w:numPr>
        <w:ind w:left="1440"/>
      </w:pPr>
      <w:r w:rsidRPr="00A303B6">
        <w:t xml:space="preserve">shall </w:t>
      </w:r>
      <w:r w:rsidR="00126F13" w:rsidRPr="00A303B6">
        <w:t xml:space="preserve">have the opportunity to hear and question </w:t>
      </w:r>
      <w:r w:rsidR="00430A79" w:rsidRPr="00A303B6">
        <w:t xml:space="preserve">any </w:t>
      </w:r>
      <w:r w:rsidR="00126F13" w:rsidRPr="00A303B6">
        <w:t>adverse witnesses</w:t>
      </w:r>
      <w:r w:rsidR="00430A79" w:rsidRPr="00A303B6">
        <w:t xml:space="preserve"> called by the Vice President</w:t>
      </w:r>
      <w:r w:rsidR="00DA0B3F" w:rsidRPr="00A303B6">
        <w:t xml:space="preserve"> for Student Affairs</w:t>
      </w:r>
      <w:r w:rsidR="00126F13" w:rsidRPr="00A303B6">
        <w:t>,</w:t>
      </w:r>
      <w:r w:rsidR="00FD4D91" w:rsidRPr="00A303B6">
        <w:t xml:space="preserve"> </w:t>
      </w:r>
      <w:r w:rsidR="00FD0B3E" w:rsidRPr="00A303B6">
        <w:t xml:space="preserve">except as otherwise provided in the  College’s Statement of the Rights of the </w:t>
      </w:r>
      <w:r w:rsidR="007421A7" w:rsidRPr="00A303B6">
        <w:t xml:space="preserve">Reporting Party </w:t>
      </w:r>
      <w:r w:rsidR="00FD0B3E" w:rsidRPr="00A303B6">
        <w:t>of an Assault and Statement of the Rights of</w:t>
      </w:r>
      <w:r w:rsidR="007421A7" w:rsidRPr="00A303B6">
        <w:t xml:space="preserve"> the Responding Party</w:t>
      </w:r>
      <w:r w:rsidR="007136CC" w:rsidRPr="00A303B6">
        <w:t xml:space="preserve">; </w:t>
      </w:r>
      <w:r w:rsidR="0021301C" w:rsidRPr="00A303B6">
        <w:t xml:space="preserve"> </w:t>
      </w:r>
    </w:p>
    <w:p w14:paraId="2AFF57C0" w14:textId="77777777" w:rsidR="00FF7087" w:rsidRPr="00A303B6" w:rsidRDefault="00126F13" w:rsidP="00944470">
      <w:pPr>
        <w:pStyle w:val="ListParagraph"/>
        <w:numPr>
          <w:ilvl w:val="0"/>
          <w:numId w:val="27"/>
        </w:numPr>
        <w:ind w:left="1440"/>
      </w:pPr>
      <w:r w:rsidRPr="00A303B6">
        <w:lastRenderedPageBreak/>
        <w:t>shall not be forced to testify against him/herself and his/her refusal to testify shall not be considered as evidence against him or her</w:t>
      </w:r>
      <w:r w:rsidR="007136CC" w:rsidRPr="00A303B6">
        <w:t xml:space="preserve">; </w:t>
      </w:r>
      <w:r w:rsidR="005E009A" w:rsidRPr="00A303B6">
        <w:t>and</w:t>
      </w:r>
    </w:p>
    <w:p w14:paraId="20D63A5E" w14:textId="77777777" w:rsidR="00FF7087" w:rsidRPr="00A303B6" w:rsidRDefault="00FD0B3E" w:rsidP="00944470">
      <w:pPr>
        <w:pStyle w:val="ListParagraph"/>
        <w:numPr>
          <w:ilvl w:val="0"/>
          <w:numId w:val="27"/>
        </w:numPr>
        <w:ind w:left="1440"/>
      </w:pPr>
      <w:r w:rsidRPr="00A303B6">
        <w:t>shall not have the right to be represented by an attorney except:</w:t>
      </w:r>
    </w:p>
    <w:p w14:paraId="5589E4EA" w14:textId="77777777" w:rsidR="00FF7087" w:rsidRPr="00A303B6" w:rsidRDefault="00FD0B3E" w:rsidP="00944470">
      <w:pPr>
        <w:pStyle w:val="ListParagraph"/>
        <w:numPr>
          <w:ilvl w:val="2"/>
          <w:numId w:val="27"/>
        </w:numPr>
        <w:ind w:left="1800" w:hanging="360"/>
      </w:pPr>
      <w:r w:rsidRPr="00A303B6">
        <w:rPr>
          <w:spacing w:val="20"/>
        </w:rPr>
        <w:t>w</w:t>
      </w:r>
      <w:r w:rsidRPr="00A303B6">
        <w:t xml:space="preserve">hen the </w:t>
      </w:r>
      <w:r w:rsidR="00430A79" w:rsidRPr="00A303B6">
        <w:t>Vice President</w:t>
      </w:r>
      <w:r w:rsidR="00DA0B3F" w:rsidRPr="00A303B6">
        <w:t xml:space="preserve"> for Student Affairs</w:t>
      </w:r>
      <w:r w:rsidR="00430A79" w:rsidRPr="00A303B6">
        <w:t xml:space="preserve"> </w:t>
      </w:r>
      <w:r w:rsidRPr="00A303B6">
        <w:t>will be represented by an attorney he/she shall give written notice to the student of such representation and the student shall then have the right to be represented by an attorney at his/her own expense</w:t>
      </w:r>
      <w:r w:rsidR="00B34902" w:rsidRPr="00A303B6">
        <w:t>;</w:t>
      </w:r>
      <w:r w:rsidRPr="00A303B6">
        <w:t xml:space="preserve"> and</w:t>
      </w:r>
    </w:p>
    <w:p w14:paraId="261FCAC3" w14:textId="77777777" w:rsidR="00FD0B3E" w:rsidRPr="00A303B6" w:rsidRDefault="00FD0B3E" w:rsidP="00944470">
      <w:pPr>
        <w:pStyle w:val="ListParagraph"/>
        <w:numPr>
          <w:ilvl w:val="2"/>
          <w:numId w:val="27"/>
        </w:numPr>
        <w:ind w:left="1800" w:hanging="360"/>
      </w:pPr>
      <w:r w:rsidRPr="00A303B6">
        <w:t>where the charges against the student are, or are likely to be, the subject of a separate criminal action against the student, the student may be accompanied to the hearing by an attorney and shall have the right to consult with the attorney throughout the</w:t>
      </w:r>
      <w:r w:rsidR="002D2989" w:rsidRPr="00A303B6">
        <w:t xml:space="preserve"> meeting</w:t>
      </w:r>
      <w:r w:rsidRPr="00A303B6">
        <w:t xml:space="preserve">, but the attorney shall not be entitled to present evidence, </w:t>
      </w:r>
      <w:r w:rsidR="00F93E6F" w:rsidRPr="00A303B6">
        <w:t>q</w:t>
      </w:r>
      <w:r w:rsidRPr="00A303B6">
        <w:t>uestion witnesses, make arguments or otherwise participate in the</w:t>
      </w:r>
      <w:r w:rsidR="002D2989" w:rsidRPr="00A303B6">
        <w:t xml:space="preserve"> meeting</w:t>
      </w:r>
      <w:r w:rsidRPr="00A303B6">
        <w:t xml:space="preserve">. </w:t>
      </w:r>
      <w:r w:rsidR="00923714" w:rsidRPr="00A303B6">
        <w:t xml:space="preserve"> </w:t>
      </w:r>
      <w:r w:rsidRPr="00A303B6">
        <w:t>When not accompanied by or represented by an attorney, the student may be accompanied by a non-lawyer advisor of his/her choice.</w:t>
      </w:r>
    </w:p>
    <w:p w14:paraId="2CB267F1" w14:textId="77777777" w:rsidR="00F330CE" w:rsidRPr="00A303B6" w:rsidRDefault="00E010FB" w:rsidP="00851374">
      <w:pPr>
        <w:pStyle w:val="ListParagraph"/>
        <w:numPr>
          <w:ilvl w:val="0"/>
          <w:numId w:val="27"/>
        </w:numPr>
        <w:ind w:left="1440"/>
      </w:pPr>
      <w:r w:rsidRPr="00A303B6">
        <w:t xml:space="preserve">The hearing before the Student Disciplinary Hearing Board shall be open to the public if both parties make a written request for an open hearing and deliver it to the Vice President for Student Affairs at least two (2) business days before the day of the hearing. </w:t>
      </w:r>
      <w:r w:rsidR="00923714" w:rsidRPr="00A303B6">
        <w:t xml:space="preserve"> </w:t>
      </w:r>
      <w:commentRangeStart w:id="1287"/>
      <w:r w:rsidRPr="00A303B6">
        <w:t>If parties to the complaint do not agree on an open hearing or</w:t>
      </w:r>
    </w:p>
    <w:p w14:paraId="534A5EDE" w14:textId="77777777" w:rsidR="00F330CE" w:rsidRPr="00A303B6" w:rsidRDefault="00F330CE" w:rsidP="00F330CE">
      <w:pPr>
        <w:pStyle w:val="ListParagraph"/>
        <w:ind w:left="1440"/>
      </w:pPr>
    </w:p>
    <w:p w14:paraId="67264E14" w14:textId="77777777" w:rsidR="00E24BDB" w:rsidRPr="00A303B6" w:rsidRDefault="00E010FB" w:rsidP="00F330CE">
      <w:pPr>
        <w:pStyle w:val="ListParagraph"/>
        <w:ind w:left="1440"/>
      </w:pPr>
      <w:r w:rsidRPr="00A303B6">
        <w:t xml:space="preserve">both prefer a closed hearing, the hearing will not be open to the public. </w:t>
      </w:r>
      <w:r w:rsidR="00923714" w:rsidRPr="00A303B6">
        <w:t xml:space="preserve"> </w:t>
      </w:r>
      <w:r w:rsidRPr="00A303B6">
        <w:t xml:space="preserve">If neither </w:t>
      </w:r>
      <w:commentRangeEnd w:id="1287"/>
      <w:r w:rsidR="00B673A1">
        <w:rPr>
          <w:rStyle w:val="CommentReference"/>
        </w:rPr>
        <w:commentReference w:id="1287"/>
      </w:r>
      <w:r w:rsidRPr="00A303B6">
        <w:t>party requests an open hearing, the hearing will not be open to the public</w:t>
      </w:r>
      <w:r w:rsidR="008D3355" w:rsidRPr="00A303B6">
        <w:t>.</w:t>
      </w:r>
    </w:p>
    <w:p w14:paraId="438E3087" w14:textId="77777777" w:rsidR="00E24BDB" w:rsidRPr="00A303B6" w:rsidRDefault="00E24BDB" w:rsidP="00E24BDB">
      <w:pPr>
        <w:pStyle w:val="ListParagraph"/>
        <w:numPr>
          <w:ilvl w:val="0"/>
          <w:numId w:val="27"/>
        </w:numPr>
        <w:ind w:left="1440"/>
      </w:pPr>
      <w:r w:rsidRPr="00A303B6">
        <w:t>The Student Disciplinary Hearing Board will use a recording device to record the hearing.  A copy of that record shall be made available to the student upon payment of the reasonable cost of that copy.</w:t>
      </w:r>
    </w:p>
    <w:p w14:paraId="40E88E06" w14:textId="77777777" w:rsidR="00B5164E" w:rsidRPr="00A303B6" w:rsidRDefault="0088054E" w:rsidP="00E24BDB">
      <w:pPr>
        <w:pStyle w:val="ListParagraph"/>
        <w:numPr>
          <w:ilvl w:val="0"/>
          <w:numId w:val="27"/>
        </w:numPr>
        <w:ind w:left="1440"/>
      </w:pPr>
      <w:r w:rsidRPr="00A303B6">
        <w:t>Following the hearing, the Student Disciplinary Hearing Board shall review the documentary, oral and other evidence presented at the hearing.  The Student Disciplinary Hearing Board will then issue a recommendation to the President that the Vice President's determination be affirmed, modified, or reversed.  The</w:t>
      </w:r>
    </w:p>
    <w:p w14:paraId="349D53FF" w14:textId="77777777" w:rsidR="0088054E" w:rsidRPr="00A303B6" w:rsidRDefault="0088054E" w:rsidP="00CA1AEA">
      <w:pPr>
        <w:pStyle w:val="ListParagraph"/>
        <w:ind w:left="1440"/>
      </w:pPr>
      <w:r w:rsidRPr="00A303B6">
        <w:t>Student Disciplinary Hearing Board's recommendation shall be in writing and shall be forwarded to the President, along with the evidence presented at the hearing, within seven (7) calendar days of the conclusion of the hearing.</w:t>
      </w:r>
    </w:p>
    <w:p w14:paraId="12AC32FC" w14:textId="77777777" w:rsidR="005E009A" w:rsidRPr="00A303B6" w:rsidRDefault="002D2989" w:rsidP="008D54F2">
      <w:pPr>
        <w:pStyle w:val="ListParagraph"/>
        <w:numPr>
          <w:ilvl w:val="0"/>
          <w:numId w:val="27"/>
        </w:numPr>
        <w:ind w:left="1440"/>
      </w:pPr>
      <w:r w:rsidRPr="00A303B6">
        <w:t xml:space="preserve">The President </w:t>
      </w:r>
      <w:r w:rsidR="005E009A" w:rsidRPr="00A303B6">
        <w:t xml:space="preserve">shall issue </w:t>
      </w:r>
      <w:r w:rsidR="00E010FB" w:rsidRPr="00A303B6">
        <w:t xml:space="preserve">a </w:t>
      </w:r>
      <w:r w:rsidR="005E009A" w:rsidRPr="00A303B6">
        <w:t xml:space="preserve">written decision within thirty (30) </w:t>
      </w:r>
      <w:r w:rsidR="00EC1850" w:rsidRPr="00A303B6">
        <w:t xml:space="preserve">calendar </w:t>
      </w:r>
      <w:r w:rsidR="005E009A" w:rsidRPr="00A303B6">
        <w:t>days</w:t>
      </w:r>
      <w:r w:rsidR="00EC1850" w:rsidRPr="00A303B6">
        <w:t xml:space="preserve"> of the completion of</w:t>
      </w:r>
      <w:r w:rsidR="00BE27C6" w:rsidRPr="00A303B6">
        <w:t xml:space="preserve"> the hearing</w:t>
      </w:r>
      <w:r w:rsidR="005E009A" w:rsidRPr="00A303B6">
        <w:t>.</w:t>
      </w:r>
      <w:r w:rsidR="00021C27" w:rsidRPr="00A303B6">
        <w:t xml:space="preserve">  If an extension is required for proper review of the materials presented, written notifications of the extension will be provided to</w:t>
      </w:r>
      <w:r w:rsidRPr="00A303B6">
        <w:t xml:space="preserve"> the primary parties</w:t>
      </w:r>
      <w:r w:rsidR="00021C27" w:rsidRPr="00A303B6">
        <w:t>.</w:t>
      </w:r>
      <w:r w:rsidR="00E010FB" w:rsidRPr="00A303B6">
        <w:t xml:space="preserve">  </w:t>
      </w:r>
      <w:r w:rsidR="00C85746" w:rsidRPr="00A303B6">
        <w:t xml:space="preserve">Upon review of the Student Disciplinary Hearing Board’s recommendation, the President shall issue a final decision.  </w:t>
      </w:r>
      <w:r w:rsidR="00E010FB" w:rsidRPr="00A303B6">
        <w:t>A copy of the written decision of the President shall be served on the responding party and the Vice President for Student Affairs, and in sexual misconduct cases, to the reporting party.</w:t>
      </w:r>
    </w:p>
    <w:p w14:paraId="732C9CC0" w14:textId="77777777" w:rsidR="006D5970" w:rsidRPr="00A303B6" w:rsidRDefault="006D5970" w:rsidP="008D54F2">
      <w:pPr>
        <w:pStyle w:val="ListParagraph"/>
        <w:numPr>
          <w:ilvl w:val="0"/>
          <w:numId w:val="27"/>
        </w:numPr>
        <w:ind w:left="1440"/>
      </w:pPr>
      <w:r w:rsidRPr="00A303B6">
        <w:t xml:space="preserve">A </w:t>
      </w:r>
      <w:r w:rsidR="002D2989" w:rsidRPr="00A303B6">
        <w:t xml:space="preserve">copy of the President’s determination </w:t>
      </w:r>
      <w:r w:rsidRPr="00A303B6">
        <w:t>will be included in the original respondent’s student file.</w:t>
      </w:r>
    </w:p>
    <w:p w14:paraId="11865C3A" w14:textId="77777777" w:rsidR="00CB5A0C" w:rsidRPr="00A303B6" w:rsidRDefault="00CB5A0C" w:rsidP="008D54F2">
      <w:pPr>
        <w:rPr>
          <w:ins w:id="1288" w:author="Author"/>
        </w:rPr>
      </w:pPr>
    </w:p>
    <w:p w14:paraId="6A8CD4E4" w14:textId="77777777" w:rsidR="00A55BFD" w:rsidRPr="00A303B6" w:rsidRDefault="00A55BFD" w:rsidP="00A55BFD">
      <w:pPr>
        <w:ind w:left="1080"/>
        <w:contextualSpacing/>
        <w:rPr>
          <w:ins w:id="1289" w:author="Author"/>
          <w:rPrChange w:id="1290" w:author="Author">
            <w:rPr>
              <w:ins w:id="1291" w:author="Author"/>
              <w:rFonts w:ascii="Arial" w:hAnsi="Arial" w:cs="Arial"/>
              <w:sz w:val="22"/>
              <w:szCs w:val="22"/>
            </w:rPr>
          </w:rPrChange>
        </w:rPr>
      </w:pPr>
      <w:ins w:id="1292" w:author="Author">
        <w:r w:rsidRPr="00A303B6">
          <w:rPr>
            <w:rPrChange w:id="1293" w:author="Author">
              <w:rPr>
                <w:rFonts w:ascii="Arial" w:hAnsi="Arial" w:cs="Arial"/>
                <w:sz w:val="22"/>
                <w:szCs w:val="22"/>
              </w:rPr>
            </w:rPrChange>
          </w:rPr>
          <w:lastRenderedPageBreak/>
          <w:t xml:space="preserve">For cases involving Title IX allegations, refer to Policy 3.110 Discrimination, Sexual Harassment, and Retaliation Prohibited for information and guidance on how the college will respond.  </w:t>
        </w:r>
      </w:ins>
    </w:p>
    <w:p w14:paraId="37D01508" w14:textId="77777777" w:rsidR="00A55BFD" w:rsidRPr="00A303B6" w:rsidRDefault="00A55BFD" w:rsidP="008D54F2"/>
    <w:p w14:paraId="44C3A474" w14:textId="77777777" w:rsidR="006D5970" w:rsidRPr="00A303B6" w:rsidRDefault="006D5970" w:rsidP="008D54F2">
      <w:pPr>
        <w:pStyle w:val="ListParagraph"/>
        <w:numPr>
          <w:ilvl w:val="0"/>
          <w:numId w:val="49"/>
        </w:numPr>
        <w:tabs>
          <w:tab w:val="left" w:pos="720"/>
        </w:tabs>
        <w:ind w:left="720"/>
        <w:rPr>
          <w:b/>
        </w:rPr>
      </w:pPr>
      <w:r w:rsidRPr="00A303B6">
        <w:rPr>
          <w:b/>
        </w:rPr>
        <w:t>State Board of Education</w:t>
      </w:r>
    </w:p>
    <w:p w14:paraId="2088DA19" w14:textId="77777777" w:rsidR="00070436" w:rsidRPr="00A303B6" w:rsidRDefault="00070436" w:rsidP="008D54F2">
      <w:pPr>
        <w:pStyle w:val="ListParagraph"/>
        <w:rPr>
          <w:u w:val="single"/>
        </w:rPr>
      </w:pPr>
      <w:r w:rsidRPr="00A303B6">
        <w:t xml:space="preserve">A party may appeal the President’s decision to the State Board of Education when, if and in such manner as the State Board of Education determines that such appeal shall be heard.  See State Board of Education Policy III.P, Section </w:t>
      </w:r>
      <w:r w:rsidR="005A5A0A" w:rsidRPr="00A303B6">
        <w:t xml:space="preserve">19 </w:t>
      </w:r>
      <w:r w:rsidRPr="00A303B6">
        <w:t>(</w:t>
      </w:r>
      <w:r w:rsidR="005A5A0A" w:rsidRPr="00A303B6">
        <w:rPr>
          <w:rStyle w:val="Hyperlink"/>
          <w:color w:val="auto"/>
        </w:rPr>
        <w:t>https://boardofed.idaho.gov/board-policies-rules/board-policies/higher-education-affairs-section-iii/iii-p-students/</w:t>
      </w:r>
      <w:r w:rsidRPr="00A303B6">
        <w:t xml:space="preserve">). </w:t>
      </w:r>
    </w:p>
    <w:p w14:paraId="3D23B066" w14:textId="77777777" w:rsidR="00070436" w:rsidRPr="00A303B6" w:rsidRDefault="00070436" w:rsidP="008D54F2"/>
    <w:p w14:paraId="1D32FF31" w14:textId="77777777" w:rsidR="009B4A6C" w:rsidRPr="00A303B6" w:rsidRDefault="009B4A6C"/>
    <w:sectPr w:rsidR="009B4A6C" w:rsidRPr="00A303B6" w:rsidSect="00683431">
      <w:headerReference w:type="default" r:id="rId11"/>
      <w:pgSz w:w="12240" w:h="15840" w:code="1"/>
      <w:pgMar w:top="1440" w:right="1440" w:bottom="1440" w:left="1440" w:header="720" w:footer="720" w:gutter="0"/>
      <w:paperSrc w:first="258"/>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2" w:author="Author" w:initials="A">
    <w:p w14:paraId="7CDC48E7" w14:textId="1D7FF686" w:rsidR="00A82329" w:rsidRDefault="00A82329">
      <w:pPr>
        <w:pStyle w:val="CommentText"/>
      </w:pPr>
      <w:r>
        <w:rPr>
          <w:rStyle w:val="CommentReference"/>
        </w:rPr>
        <w:annotationRef/>
      </w:r>
      <w:r>
        <w:t>Add link to docs when they are done</w:t>
      </w:r>
    </w:p>
  </w:comment>
  <w:comment w:id="236" w:author="Author" w:initials="A">
    <w:p w14:paraId="0D40E3C4" w14:textId="77777777" w:rsidR="005442A2" w:rsidRDefault="005442A2">
      <w:pPr>
        <w:pStyle w:val="CommentText"/>
      </w:pPr>
      <w:r>
        <w:rPr>
          <w:rStyle w:val="CommentReference"/>
        </w:rPr>
        <w:annotationRef/>
      </w:r>
      <w:r>
        <w:t>Let’s verify that counselors and medical providers are still exempt (or not).</w:t>
      </w:r>
    </w:p>
  </w:comment>
  <w:comment w:id="282" w:author="Author" w:initials="A">
    <w:p w14:paraId="0D6E90E0" w14:textId="77777777" w:rsidR="005442A2" w:rsidRDefault="005442A2">
      <w:pPr>
        <w:pStyle w:val="CommentText"/>
      </w:pPr>
      <w:r>
        <w:rPr>
          <w:rStyle w:val="CommentReference"/>
        </w:rPr>
        <w:annotationRef/>
      </w:r>
      <w:r>
        <w:t>Need to fix gap</w:t>
      </w:r>
    </w:p>
  </w:comment>
  <w:comment w:id="983" w:author="Author" w:initials="A">
    <w:p w14:paraId="65B89D77" w14:textId="77777777" w:rsidR="005442A2" w:rsidRDefault="005442A2">
      <w:pPr>
        <w:pStyle w:val="CommentText"/>
      </w:pPr>
      <w:r>
        <w:rPr>
          <w:rStyle w:val="CommentReference"/>
        </w:rPr>
        <w:annotationRef/>
      </w:r>
      <w:r>
        <w:t>Was Ashley’s version inclusive of the bullets?</w:t>
      </w:r>
    </w:p>
  </w:comment>
  <w:comment w:id="1232" w:author="Author" w:initials="A">
    <w:p w14:paraId="767DD1FE" w14:textId="77777777" w:rsidR="005442A2" w:rsidRDefault="005442A2">
      <w:pPr>
        <w:pStyle w:val="CommentText"/>
      </w:pPr>
      <w:r>
        <w:rPr>
          <w:rStyle w:val="CommentReference"/>
        </w:rPr>
        <w:annotationRef/>
      </w:r>
      <w:r>
        <w:t>Gap</w:t>
      </w:r>
    </w:p>
  </w:comment>
  <w:comment w:id="1242" w:author="Author" w:initials="A">
    <w:p w14:paraId="53EDEF77" w14:textId="77777777" w:rsidR="005442A2" w:rsidRDefault="005442A2">
      <w:pPr>
        <w:pStyle w:val="CommentText"/>
      </w:pPr>
      <w:r>
        <w:rPr>
          <w:rStyle w:val="CommentReference"/>
        </w:rPr>
        <w:annotationRef/>
      </w:r>
      <w:r>
        <w:t>gap</w:t>
      </w:r>
    </w:p>
  </w:comment>
  <w:comment w:id="1264" w:author="Author" w:initials="A">
    <w:p w14:paraId="6A087B2D" w14:textId="77777777" w:rsidR="005442A2" w:rsidRDefault="005442A2">
      <w:pPr>
        <w:pStyle w:val="CommentText"/>
      </w:pPr>
      <w:r>
        <w:rPr>
          <w:rStyle w:val="CommentReference"/>
        </w:rPr>
        <w:annotationRef/>
      </w:r>
      <w:r>
        <w:t>gap</w:t>
      </w:r>
    </w:p>
  </w:comment>
  <w:comment w:id="1287" w:author="Author" w:initials="A">
    <w:p w14:paraId="626A4A1B" w14:textId="77777777" w:rsidR="005442A2" w:rsidRDefault="005442A2">
      <w:pPr>
        <w:pStyle w:val="CommentText"/>
      </w:pPr>
      <w:r>
        <w:rPr>
          <w:rStyle w:val="CommentReference"/>
        </w:rPr>
        <w:annotationRef/>
      </w:r>
      <w:r>
        <w:t>gap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DC48E7" w15:done="0"/>
  <w15:commentEx w15:paraId="0D40E3C4" w15:done="0"/>
  <w15:commentEx w15:paraId="0D6E90E0" w15:done="0"/>
  <w15:commentEx w15:paraId="65B89D77" w15:done="0"/>
  <w15:commentEx w15:paraId="767DD1FE" w15:done="0"/>
  <w15:commentEx w15:paraId="53EDEF77" w15:done="0"/>
  <w15:commentEx w15:paraId="6A087B2D" w15:done="0"/>
  <w15:commentEx w15:paraId="626A4A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DC48E7" w16cid:durableId="238317FE"/>
  <w16cid:commentId w16cid:paraId="0D40E3C4" w16cid:durableId="238313EF"/>
  <w16cid:commentId w16cid:paraId="0D6E90E0" w16cid:durableId="238313F0"/>
  <w16cid:commentId w16cid:paraId="65B89D77" w16cid:durableId="238313F1"/>
  <w16cid:commentId w16cid:paraId="767DD1FE" w16cid:durableId="238313F2"/>
  <w16cid:commentId w16cid:paraId="53EDEF77" w16cid:durableId="238313F3"/>
  <w16cid:commentId w16cid:paraId="6A087B2D" w16cid:durableId="238313F4"/>
  <w16cid:commentId w16cid:paraId="626A4A1B" w16cid:durableId="238313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AC374" w14:textId="77777777" w:rsidR="00D5220B" w:rsidRDefault="00D5220B">
      <w:r>
        <w:separator/>
      </w:r>
    </w:p>
  </w:endnote>
  <w:endnote w:type="continuationSeparator" w:id="0">
    <w:p w14:paraId="79DC81B4" w14:textId="77777777" w:rsidR="00D5220B" w:rsidRDefault="00D5220B">
      <w:r>
        <w:continuationSeparator/>
      </w:r>
    </w:p>
  </w:endnote>
  <w:endnote w:type="continuationNotice" w:id="1">
    <w:p w14:paraId="1E9BC6CD" w14:textId="77777777" w:rsidR="00D5220B" w:rsidRDefault="00D52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BE56D" w14:textId="77777777" w:rsidR="00D5220B" w:rsidRDefault="00D5220B">
      <w:r>
        <w:separator/>
      </w:r>
    </w:p>
  </w:footnote>
  <w:footnote w:type="continuationSeparator" w:id="0">
    <w:p w14:paraId="476AA4C7" w14:textId="77777777" w:rsidR="00D5220B" w:rsidRDefault="00D5220B">
      <w:r>
        <w:continuationSeparator/>
      </w:r>
    </w:p>
  </w:footnote>
  <w:footnote w:type="continuationNotice" w:id="1">
    <w:p w14:paraId="7A30DB47" w14:textId="77777777" w:rsidR="00D5220B" w:rsidRDefault="00D5220B"/>
  </w:footnote>
  <w:footnote w:id="2">
    <w:p w14:paraId="0E0800E4" w14:textId="77777777" w:rsidR="005442A2" w:rsidDel="008027B6" w:rsidRDefault="005442A2" w:rsidP="00851374">
      <w:pPr>
        <w:pBdr>
          <w:top w:val="nil"/>
          <w:left w:val="nil"/>
          <w:bottom w:val="nil"/>
          <w:right w:val="nil"/>
          <w:between w:val="nil"/>
        </w:pBdr>
        <w:rPr>
          <w:ins w:id="424" w:author="Author"/>
          <w:del w:id="425" w:author="Author"/>
          <w:color w:val="000000"/>
        </w:rPr>
      </w:pPr>
      <w:ins w:id="426" w:author="Author">
        <w:del w:id="427" w:author="Author">
          <w:r w:rsidDel="008027B6">
            <w:rPr>
              <w:vertAlign w:val="superscript"/>
            </w:rPr>
            <w:footnoteRef/>
          </w:r>
          <w:r w:rsidDel="008027B6">
            <w:rPr>
              <w:color w:val="000000"/>
              <w:sz w:val="20"/>
              <w:szCs w:val="20"/>
            </w:rPr>
            <w:delText xml:space="preserve"> This definition of hostile environment is based on Federal Register / Vol. 59, No. 47 / Thursday, March 10, 1994: </w:delText>
          </w:r>
          <w:r w:rsidDel="008027B6">
            <w:rPr>
              <w:sz w:val="18"/>
              <w:szCs w:val="18"/>
            </w:rPr>
            <w:fldChar w:fldCharType="begin"/>
          </w:r>
          <w:r w:rsidDel="008027B6">
            <w:delInstrText xml:space="preserve"> HYPERLINK "http://www.ed.gov/about/offices/list/ocr/docs/race394.html." \h </w:delInstrText>
          </w:r>
          <w:r w:rsidDel="008027B6">
            <w:rPr>
              <w:sz w:val="18"/>
              <w:szCs w:val="18"/>
            </w:rPr>
            <w:fldChar w:fldCharType="separate"/>
          </w:r>
          <w:r w:rsidDel="008027B6">
            <w:rPr>
              <w:color w:val="0000FF"/>
              <w:sz w:val="20"/>
              <w:szCs w:val="20"/>
              <w:u w:val="single"/>
            </w:rPr>
            <w:delText>Department of Education Office for Civil Rights, Racial Incidents and Harassment Against Students At Educational Recipients Investigative Guidance</w:delText>
          </w:r>
          <w:r w:rsidDel="008027B6">
            <w:rPr>
              <w:color w:val="0000FF"/>
              <w:sz w:val="20"/>
              <w:szCs w:val="20"/>
              <w:u w:val="single"/>
            </w:rPr>
            <w:fldChar w:fldCharType="end"/>
          </w:r>
          <w:r w:rsidDel="008027B6">
            <w:rPr>
              <w:color w:val="000000"/>
              <w:sz w:val="20"/>
              <w:szCs w:val="20"/>
            </w:rPr>
            <w:delText xml:space="preserve">.  </w:delText>
          </w:r>
        </w:del>
      </w:ins>
    </w:p>
  </w:footnote>
  <w:footnote w:id="3">
    <w:p w14:paraId="6416ED5D" w14:textId="77777777" w:rsidR="005442A2" w:rsidDel="008027B6" w:rsidRDefault="005442A2" w:rsidP="00A55BFD">
      <w:pPr>
        <w:rPr>
          <w:ins w:id="555" w:author="Author"/>
          <w:del w:id="556" w:author="Author"/>
          <w:color w:val="000000"/>
          <w:sz w:val="20"/>
          <w:szCs w:val="20"/>
        </w:rPr>
      </w:pPr>
      <w:ins w:id="557" w:author="Author">
        <w:del w:id="558" w:author="Author">
          <w:r w:rsidDel="008027B6">
            <w:rPr>
              <w:vertAlign w:val="superscript"/>
            </w:rPr>
            <w:footnoteRef/>
          </w:r>
          <w:r w:rsidDel="008027B6">
            <w:rPr>
              <w:sz w:val="20"/>
              <w:szCs w:val="20"/>
            </w:rPr>
            <w:delText xml:space="preserve"> </w:delText>
          </w:r>
          <w:r w:rsidDel="008027B6">
            <w:rPr>
              <w:color w:val="000000"/>
              <w:sz w:val="20"/>
              <w:szCs w:val="20"/>
            </w:rPr>
            <w:delText>Unwelcomeness is subjective and determined by the Complainant</w:delText>
          </w:r>
          <w:r w:rsidDel="008027B6">
            <w:rPr>
              <w:sz w:val="20"/>
              <w:szCs w:val="20"/>
            </w:rPr>
            <w:delText xml:space="preserve"> (except when the Complainant is below the age of consent).</w:delText>
          </w:r>
          <w:r w:rsidDel="008027B6">
            <w:rPr>
              <w:color w:val="000000"/>
              <w:sz w:val="20"/>
              <w:szCs w:val="20"/>
            </w:rPr>
            <w:delText xml:space="preserve"> Severity, pervasiveness, and objective offensiveness are evaluated based on the totality of the circumstances from the perspective of a reasonable person in the same or similar circumstances (“in the shoes of the Complainant”), including the context in which the alleged incident occurred and any similar, previous patterns that may be evidenced. </w:delText>
          </w:r>
        </w:del>
      </w:ins>
    </w:p>
  </w:footnote>
  <w:footnote w:id="4">
    <w:p w14:paraId="5E9CEE03" w14:textId="77777777" w:rsidR="005442A2" w:rsidDel="008027B6" w:rsidRDefault="005442A2" w:rsidP="00A55BFD">
      <w:pPr>
        <w:pBdr>
          <w:top w:val="nil"/>
          <w:left w:val="nil"/>
          <w:bottom w:val="nil"/>
          <w:right w:val="nil"/>
          <w:between w:val="nil"/>
        </w:pBdr>
        <w:rPr>
          <w:ins w:id="587" w:author="Author"/>
          <w:del w:id="588" w:author="Author"/>
          <w:color w:val="000000"/>
          <w:sz w:val="20"/>
          <w:szCs w:val="20"/>
        </w:rPr>
      </w:pPr>
      <w:ins w:id="589" w:author="Author">
        <w:del w:id="590" w:author="Author">
          <w:r w:rsidDel="008027B6">
            <w:rPr>
              <w:vertAlign w:val="superscript"/>
            </w:rPr>
            <w:footnoteRef/>
          </w:r>
          <w:r w:rsidDel="008027B6">
            <w:rPr>
              <w:color w:val="000000"/>
              <w:sz w:val="20"/>
              <w:szCs w:val="20"/>
            </w:rPr>
            <w:delText xml:space="preserve"> This definition set is not taken from SRS/NIBRS verbatim. ATIXA has substituted Complainant for “victim,” has removed references to his/her throughout, has defined “private body parts,” has removed the confusing and unnecessary term “unlawfully,” and has inserted language clarifying that the Recipient interprets “against the person’s will” to mean “non-consensually.” These are liberties ATIXA thinks are important to take with respect to the federal definitions, but users should consult legal counsel before adopting them. </w:delText>
          </w:r>
        </w:del>
      </w:ins>
    </w:p>
  </w:footnote>
  <w:footnote w:id="5">
    <w:p w14:paraId="4563D224" w14:textId="77777777" w:rsidR="005442A2" w:rsidDel="008027B6" w:rsidRDefault="005442A2" w:rsidP="00A55BFD">
      <w:pPr>
        <w:rPr>
          <w:ins w:id="646" w:author="Author"/>
          <w:del w:id="647" w:author="Author"/>
          <w:sz w:val="20"/>
          <w:szCs w:val="20"/>
        </w:rPr>
      </w:pPr>
      <w:ins w:id="648" w:author="Author">
        <w:del w:id="649" w:author="Author">
          <w:r w:rsidDel="008027B6">
            <w:rPr>
              <w:vertAlign w:val="superscript"/>
            </w:rPr>
            <w:footnoteRef/>
          </w:r>
          <w:r w:rsidDel="008027B6">
            <w:rPr>
              <w:sz w:val="20"/>
              <w:szCs w:val="20"/>
            </w:rPr>
            <w:delText xml:space="preserve"> Per state law. </w:delText>
          </w:r>
        </w:del>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8B194" w14:textId="18B582E3" w:rsidR="005442A2" w:rsidRDefault="005442A2" w:rsidP="009955C3">
    <w:pPr>
      <w:pStyle w:val="Header"/>
      <w:tabs>
        <w:tab w:val="clear" w:pos="4320"/>
        <w:tab w:val="left" w:pos="5220"/>
      </w:tabs>
    </w:pPr>
    <w:r>
      <w:t>Lewis-Clark State College</w:t>
    </w:r>
    <w:r>
      <w:tab/>
      <w:t>Policy #</w:t>
    </w:r>
    <w:r w:rsidRPr="00332143">
      <w:t>__</w:t>
    </w:r>
    <w:r w:rsidRPr="007B108F">
      <w:rPr>
        <w:u w:val="single"/>
      </w:rPr>
      <w:t>5.105</w:t>
    </w:r>
    <w:r w:rsidRPr="00332143">
      <w:t>__</w:t>
    </w:r>
    <w:del w:id="1294" w:author="Author">
      <w:r w:rsidRPr="00332143" w:rsidDel="00263323">
        <w:delText xml:space="preserve">_  </w:delText>
      </w:r>
    </w:del>
    <w:r>
      <w:t xml:space="preserve">Page </w:t>
    </w:r>
    <w:r>
      <w:rPr>
        <w:b/>
      </w:rPr>
      <w:fldChar w:fldCharType="begin"/>
    </w:r>
    <w:r>
      <w:rPr>
        <w:b/>
      </w:rPr>
      <w:instrText xml:space="preserve"> PAGE  \* Arabic  \* MERGEFORMAT </w:instrText>
    </w:r>
    <w:r>
      <w:rPr>
        <w:b/>
      </w:rPr>
      <w:fldChar w:fldCharType="separate"/>
    </w:r>
    <w:r>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31</w:t>
    </w:r>
    <w:r>
      <w:rPr>
        <w:b/>
      </w:rPr>
      <w:fldChar w:fldCharType="end"/>
    </w:r>
  </w:p>
  <w:p w14:paraId="178136C9" w14:textId="77777777" w:rsidR="005442A2" w:rsidRPr="00B4514C" w:rsidRDefault="005442A2" w:rsidP="009955C3">
    <w:pPr>
      <w:pStyle w:val="Header"/>
      <w:tabs>
        <w:tab w:val="clear" w:pos="4320"/>
        <w:tab w:val="center" w:pos="-1080"/>
        <w:tab w:val="left" w:pos="5220"/>
      </w:tabs>
      <w:rPr>
        <w:u w:val="single"/>
      </w:rPr>
    </w:pPr>
    <w:r>
      <w:t xml:space="preserve">Policy and Procedures Manual </w:t>
    </w:r>
    <w:r>
      <w:tab/>
      <w:t xml:space="preserve">Date:  </w:t>
    </w:r>
    <w:r w:rsidRPr="00B4514C">
      <w:rPr>
        <w:u w:val="single"/>
      </w:rPr>
      <w:t xml:space="preserve">   </w:t>
    </w:r>
    <w:r>
      <w:rPr>
        <w:u w:val="single"/>
      </w:rPr>
      <w:t>2/2014</w:t>
    </w:r>
    <w:r>
      <w:t xml:space="preserve">       Rev.</w:t>
    </w:r>
    <w:r>
      <w:rPr>
        <w:u w:val="single"/>
      </w:rPr>
      <w:t xml:space="preserve">     </w:t>
    </w:r>
    <w:del w:id="1295" w:author="Author">
      <w:r w:rsidDel="00C6155B">
        <w:rPr>
          <w:u w:val="single"/>
        </w:rPr>
        <w:delText>6/2019</w:delText>
      </w:r>
    </w:del>
    <w:ins w:id="1296" w:author="Author">
      <w:r>
        <w:rPr>
          <w:u w:val="single"/>
        </w:rPr>
        <w:t xml:space="preserve"> </w:t>
      </w:r>
      <w:del w:id="1297" w:author="Author">
        <w:r w:rsidDel="00263323">
          <w:rPr>
            <w:u w:val="single"/>
          </w:rPr>
          <w:delText>12/2019</w:delText>
        </w:r>
      </w:del>
      <w:r>
        <w:rPr>
          <w:u w:val="single"/>
        </w:rPr>
        <w:t xml:space="preserve"> 7/2020</w:t>
      </w:r>
    </w:ins>
  </w:p>
  <w:p w14:paraId="531F8374" w14:textId="77777777" w:rsidR="005442A2" w:rsidRDefault="005442A2" w:rsidP="009955C3">
    <w:pPr>
      <w:pStyle w:val="Header"/>
    </w:pPr>
  </w:p>
  <w:p w14:paraId="7B02C916" w14:textId="77777777" w:rsidR="005442A2" w:rsidRDefault="005442A2" w:rsidP="009955C3">
    <w:pPr>
      <w:pStyle w:val="Header"/>
    </w:pPr>
    <w:r>
      <w:t>SECTION:  Student Policies</w:t>
    </w:r>
  </w:p>
  <w:p w14:paraId="34E949ED" w14:textId="77777777" w:rsidR="005442A2" w:rsidRDefault="005442A2" w:rsidP="009955C3">
    <w:pPr>
      <w:pStyle w:val="Header"/>
    </w:pPr>
  </w:p>
  <w:p w14:paraId="74C5E987" w14:textId="77777777" w:rsidR="005442A2" w:rsidRDefault="005442A2" w:rsidP="009955C3">
    <w:pPr>
      <w:pStyle w:val="Header"/>
      <w:rPr>
        <w:ins w:id="1298" w:author="Author"/>
      </w:rPr>
    </w:pPr>
    <w:r>
      <w:t>SUBJECT:  Student Code of Conduct &amp; Student Hearing Board</w:t>
    </w:r>
  </w:p>
  <w:p w14:paraId="679CD77A" w14:textId="77777777" w:rsidR="005442A2" w:rsidRPr="009955C3" w:rsidRDefault="005442A2" w:rsidP="00995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4AF"/>
    <w:multiLevelType w:val="hybridMultilevel"/>
    <w:tmpl w:val="C69E4318"/>
    <w:lvl w:ilvl="0" w:tplc="900CC47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974A1"/>
    <w:multiLevelType w:val="hybridMultilevel"/>
    <w:tmpl w:val="F94EDDE4"/>
    <w:lvl w:ilvl="0" w:tplc="21DC6E46">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E52314"/>
    <w:multiLevelType w:val="hybridMultilevel"/>
    <w:tmpl w:val="F3FA8886"/>
    <w:lvl w:ilvl="0" w:tplc="ED486610">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3" w15:restartNumberingAfterBreak="0">
    <w:nsid w:val="05B9276E"/>
    <w:multiLevelType w:val="hybridMultilevel"/>
    <w:tmpl w:val="AB8E1524"/>
    <w:lvl w:ilvl="0" w:tplc="5FE8D74C">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03F23"/>
    <w:multiLevelType w:val="hybridMultilevel"/>
    <w:tmpl w:val="DAAA29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6755AD"/>
    <w:multiLevelType w:val="hybridMultilevel"/>
    <w:tmpl w:val="43AA5F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7E263C"/>
    <w:multiLevelType w:val="hybridMultilevel"/>
    <w:tmpl w:val="372CF1E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9479D9"/>
    <w:multiLevelType w:val="hybridMultilevel"/>
    <w:tmpl w:val="88A8F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9356C54"/>
    <w:multiLevelType w:val="hybridMultilevel"/>
    <w:tmpl w:val="43905758"/>
    <w:lvl w:ilvl="0" w:tplc="ACAE0B8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857F4"/>
    <w:multiLevelType w:val="hybridMultilevel"/>
    <w:tmpl w:val="DE2A7154"/>
    <w:lvl w:ilvl="0" w:tplc="A64056A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83546E"/>
    <w:multiLevelType w:val="hybridMultilevel"/>
    <w:tmpl w:val="951CC9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927672"/>
    <w:multiLevelType w:val="hybridMultilevel"/>
    <w:tmpl w:val="93BC1098"/>
    <w:lvl w:ilvl="0" w:tplc="9814B26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AA0C4D"/>
    <w:multiLevelType w:val="hybridMultilevel"/>
    <w:tmpl w:val="34D2DEF4"/>
    <w:lvl w:ilvl="0" w:tplc="BCDA98B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4472A1"/>
    <w:multiLevelType w:val="hybridMultilevel"/>
    <w:tmpl w:val="D7B8466C"/>
    <w:lvl w:ilvl="0" w:tplc="B3FC4D0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366F9C"/>
    <w:multiLevelType w:val="multilevel"/>
    <w:tmpl w:val="B748DF4C"/>
    <w:numStyleLink w:val="LCPolicy"/>
  </w:abstractNum>
  <w:abstractNum w:abstractNumId="15" w15:restartNumberingAfterBreak="0">
    <w:nsid w:val="19D11CE1"/>
    <w:multiLevelType w:val="hybridMultilevel"/>
    <w:tmpl w:val="1FD80A60"/>
    <w:lvl w:ilvl="0" w:tplc="B9CAFD84">
      <w:start w:val="1"/>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1A1556CF"/>
    <w:multiLevelType w:val="hybridMultilevel"/>
    <w:tmpl w:val="F1DE9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4D38C1"/>
    <w:multiLevelType w:val="hybridMultilevel"/>
    <w:tmpl w:val="E36EA0A0"/>
    <w:lvl w:ilvl="0" w:tplc="19A65A8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601605"/>
    <w:multiLevelType w:val="hybridMultilevel"/>
    <w:tmpl w:val="27EE58B8"/>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B7C19B7"/>
    <w:multiLevelType w:val="hybridMultilevel"/>
    <w:tmpl w:val="B68C88EC"/>
    <w:lvl w:ilvl="0" w:tplc="57B2AEA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BB7D79"/>
    <w:multiLevelType w:val="multilevel"/>
    <w:tmpl w:val="B748DF4C"/>
    <w:numStyleLink w:val="LCPolicy"/>
  </w:abstractNum>
  <w:abstractNum w:abstractNumId="21" w15:restartNumberingAfterBreak="0">
    <w:nsid w:val="1DD813B5"/>
    <w:multiLevelType w:val="hybridMultilevel"/>
    <w:tmpl w:val="8F0AE512"/>
    <w:lvl w:ilvl="0" w:tplc="6C1628B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641823"/>
    <w:multiLevelType w:val="hybridMultilevel"/>
    <w:tmpl w:val="4622ED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4B90678"/>
    <w:multiLevelType w:val="hybridMultilevel"/>
    <w:tmpl w:val="9948F77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64D0818"/>
    <w:multiLevelType w:val="hybridMultilevel"/>
    <w:tmpl w:val="4E56A5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7592C0B"/>
    <w:multiLevelType w:val="hybridMultilevel"/>
    <w:tmpl w:val="ADC83C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75943C3"/>
    <w:multiLevelType w:val="hybridMultilevel"/>
    <w:tmpl w:val="9D006F32"/>
    <w:lvl w:ilvl="0" w:tplc="32347DB6">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FC0CDF"/>
    <w:multiLevelType w:val="hybridMultilevel"/>
    <w:tmpl w:val="D08C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C10F5E"/>
    <w:multiLevelType w:val="hybridMultilevel"/>
    <w:tmpl w:val="8DA203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A2C100A"/>
    <w:multiLevelType w:val="hybridMultilevel"/>
    <w:tmpl w:val="F86CEC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E5C4D2F"/>
    <w:multiLevelType w:val="hybridMultilevel"/>
    <w:tmpl w:val="CEBCBB24"/>
    <w:lvl w:ilvl="0" w:tplc="01A46B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E403D1"/>
    <w:multiLevelType w:val="hybridMultilevel"/>
    <w:tmpl w:val="2E5CF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374190F"/>
    <w:multiLevelType w:val="hybridMultilevel"/>
    <w:tmpl w:val="2836E9BA"/>
    <w:lvl w:ilvl="0" w:tplc="311682E0">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CF1183"/>
    <w:multiLevelType w:val="hybridMultilevel"/>
    <w:tmpl w:val="0EEE2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0D4F58"/>
    <w:multiLevelType w:val="multilevel"/>
    <w:tmpl w:val="3ABC8A94"/>
    <w:lvl w:ilvl="0">
      <w:start w:val="1"/>
      <w:numFmt w:val="decimal"/>
      <w:lvlText w:val="%1."/>
      <w:lvlJc w:val="left"/>
      <w:pPr>
        <w:ind w:left="576" w:hanging="576"/>
      </w:pPr>
      <w:rPr>
        <w:rFonts w:hint="default"/>
      </w:rPr>
    </w:lvl>
    <w:lvl w:ilvl="1">
      <w:start w:val="1"/>
      <w:numFmt w:val="bullet"/>
      <w:lvlText w:val=""/>
      <w:lvlJc w:val="left"/>
      <w:pPr>
        <w:ind w:left="1080" w:hanging="576"/>
      </w:pPr>
      <w:rPr>
        <w:rFonts w:ascii="Symbol" w:hAnsi="Symbol" w:hint="default"/>
      </w:rPr>
    </w:lvl>
    <w:lvl w:ilvl="2">
      <w:start w:val="1"/>
      <w:numFmt w:val="bullet"/>
      <w:lvlText w:val=""/>
      <w:lvlJc w:val="left"/>
      <w:pPr>
        <w:ind w:left="2016" w:hanging="648"/>
      </w:pPr>
      <w:rPr>
        <w:rFonts w:ascii="Symbol" w:hAnsi="Symbol" w:hint="default"/>
      </w:rPr>
    </w:lvl>
    <w:lvl w:ilvl="3">
      <w:start w:val="1"/>
      <w:numFmt w:val="lowerLetter"/>
      <w:lvlText w:val="(%4)"/>
      <w:lvlJc w:val="left"/>
      <w:pPr>
        <w:tabs>
          <w:tab w:val="num" w:pos="1944"/>
        </w:tabs>
        <w:ind w:left="2592" w:hanging="648"/>
      </w:pPr>
      <w:rPr>
        <w:rFonts w:hint="default"/>
      </w:rPr>
    </w:lvl>
    <w:lvl w:ilvl="4">
      <w:start w:val="1"/>
      <w:numFmt w:val="lowerRoman"/>
      <w:lvlText w:val="(%5)"/>
      <w:lvlJc w:val="left"/>
      <w:pPr>
        <w:tabs>
          <w:tab w:val="num" w:pos="2520"/>
        </w:tabs>
        <w:ind w:left="2952" w:hanging="432"/>
      </w:pPr>
      <w:rPr>
        <w:rFonts w:hint="default"/>
      </w:rPr>
    </w:lvl>
    <w:lvl w:ilvl="5">
      <w:start w:val="1"/>
      <w:numFmt w:val="decimal"/>
      <w:lvlText w:val="%6."/>
      <w:lvlJc w:val="left"/>
      <w:pPr>
        <w:tabs>
          <w:tab w:val="num" w:pos="2952"/>
        </w:tabs>
        <w:ind w:left="3528" w:hanging="576"/>
      </w:pPr>
      <w:rPr>
        <w:rFonts w:hint="default"/>
      </w:rPr>
    </w:lvl>
    <w:lvl w:ilvl="6">
      <w:start w:val="1"/>
      <w:numFmt w:val="upperLetter"/>
      <w:lvlText w:val="%7."/>
      <w:lvlJc w:val="left"/>
      <w:pPr>
        <w:tabs>
          <w:tab w:val="num" w:pos="3384"/>
        </w:tabs>
        <w:ind w:left="3960" w:hanging="576"/>
      </w:pPr>
      <w:rPr>
        <w:rFonts w:hint="default"/>
      </w:rPr>
    </w:lvl>
    <w:lvl w:ilvl="7">
      <w:start w:val="1"/>
      <w:numFmt w:val="decimal"/>
      <w:lvlText w:val="(%8)"/>
      <w:lvlJc w:val="left"/>
      <w:pPr>
        <w:tabs>
          <w:tab w:val="num" w:pos="3960"/>
        </w:tabs>
        <w:ind w:left="4608" w:hanging="648"/>
      </w:pPr>
      <w:rPr>
        <w:rFonts w:hint="default"/>
      </w:rPr>
    </w:lvl>
    <w:lvl w:ilvl="8">
      <w:start w:val="1"/>
      <w:numFmt w:val="lowerLetter"/>
      <w:lvlText w:val="%9."/>
      <w:lvlJc w:val="left"/>
      <w:pPr>
        <w:ind w:left="4968" w:hanging="432"/>
      </w:pPr>
      <w:rPr>
        <w:rFonts w:hint="default"/>
      </w:rPr>
    </w:lvl>
  </w:abstractNum>
  <w:abstractNum w:abstractNumId="35" w15:restartNumberingAfterBreak="0">
    <w:nsid w:val="3A063639"/>
    <w:multiLevelType w:val="hybridMultilevel"/>
    <w:tmpl w:val="7C5EB16A"/>
    <w:lvl w:ilvl="0" w:tplc="DF4ACA08">
      <w:start w:val="1"/>
      <w:numFmt w:val="decimal"/>
      <w:lvlText w:val="%1."/>
      <w:lvlJc w:val="left"/>
      <w:pPr>
        <w:ind w:left="720" w:hanging="360"/>
      </w:pPr>
      <w:rPr>
        <w:b/>
      </w:rPr>
    </w:lvl>
    <w:lvl w:ilvl="1" w:tplc="D2E2D51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FE1315"/>
    <w:multiLevelType w:val="hybridMultilevel"/>
    <w:tmpl w:val="C5DAF800"/>
    <w:lvl w:ilvl="0" w:tplc="80325D1C">
      <w:start w:val="1"/>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C40F00"/>
    <w:multiLevelType w:val="hybridMultilevel"/>
    <w:tmpl w:val="37E230C4"/>
    <w:lvl w:ilvl="0" w:tplc="E7564C7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DE71AB"/>
    <w:multiLevelType w:val="hybridMultilevel"/>
    <w:tmpl w:val="02389276"/>
    <w:lvl w:ilvl="0" w:tplc="B3FC4D0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05779A"/>
    <w:multiLevelType w:val="hybridMultilevel"/>
    <w:tmpl w:val="B3E01440"/>
    <w:lvl w:ilvl="0" w:tplc="4492F8E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3DF77CF"/>
    <w:multiLevelType w:val="hybridMultilevel"/>
    <w:tmpl w:val="023AA2A8"/>
    <w:lvl w:ilvl="0" w:tplc="847C137A">
      <w:start w:val="8"/>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A32BFB"/>
    <w:multiLevelType w:val="hybridMultilevel"/>
    <w:tmpl w:val="291093F0"/>
    <w:lvl w:ilvl="0" w:tplc="04090015">
      <w:start w:val="1"/>
      <w:numFmt w:val="upperLetter"/>
      <w:lvlText w:val="%1."/>
      <w:lvlJc w:val="left"/>
      <w:pPr>
        <w:ind w:left="720" w:hanging="360"/>
      </w:pPr>
    </w:lvl>
    <w:lvl w:ilvl="1" w:tplc="BBAC3A1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E868AC"/>
    <w:multiLevelType w:val="hybridMultilevel"/>
    <w:tmpl w:val="24AC1F96"/>
    <w:lvl w:ilvl="0" w:tplc="07A4940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F453E4"/>
    <w:multiLevelType w:val="hybridMultilevel"/>
    <w:tmpl w:val="1C5E8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3261D0"/>
    <w:multiLevelType w:val="hybridMultilevel"/>
    <w:tmpl w:val="93F241CC"/>
    <w:lvl w:ilvl="0" w:tplc="04090011">
      <w:start w:val="1"/>
      <w:numFmt w:val="decimal"/>
      <w:lvlText w:val="%1)"/>
      <w:lvlJc w:val="left"/>
      <w:pPr>
        <w:ind w:left="1800" w:hanging="360"/>
      </w:pPr>
      <w:rPr>
        <w:rFonts w:hint="default"/>
      </w:r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4C3A08C2"/>
    <w:multiLevelType w:val="multilevel"/>
    <w:tmpl w:val="843096DA"/>
    <w:lvl w:ilvl="0">
      <w:start w:val="1"/>
      <w:numFmt w:val="decimal"/>
      <w:lvlText w:val="%1."/>
      <w:lvlJc w:val="left"/>
      <w:pPr>
        <w:tabs>
          <w:tab w:val="num" w:pos="720"/>
        </w:tabs>
        <w:ind w:left="720" w:hanging="360"/>
      </w:pPr>
      <w:rPr>
        <w:rFonts w:hint="default"/>
        <w:sz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CB86DFD"/>
    <w:multiLevelType w:val="hybridMultilevel"/>
    <w:tmpl w:val="C47C53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DF44AFC"/>
    <w:multiLevelType w:val="multilevel"/>
    <w:tmpl w:val="B748DF4C"/>
    <w:numStyleLink w:val="LCPolicy"/>
  </w:abstractNum>
  <w:abstractNum w:abstractNumId="48" w15:restartNumberingAfterBreak="0">
    <w:nsid w:val="4F0A725A"/>
    <w:multiLevelType w:val="hybridMultilevel"/>
    <w:tmpl w:val="5CAA7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357C8D"/>
    <w:multiLevelType w:val="hybridMultilevel"/>
    <w:tmpl w:val="41A49A8A"/>
    <w:lvl w:ilvl="0" w:tplc="16725976">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FAE1A12"/>
    <w:multiLevelType w:val="hybridMultilevel"/>
    <w:tmpl w:val="A99C5C50"/>
    <w:lvl w:ilvl="0" w:tplc="959E3A28">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2442C7"/>
    <w:multiLevelType w:val="hybridMultilevel"/>
    <w:tmpl w:val="8B7453EA"/>
    <w:lvl w:ilvl="0" w:tplc="B3E84B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0D24811"/>
    <w:multiLevelType w:val="hybridMultilevel"/>
    <w:tmpl w:val="00E46160"/>
    <w:lvl w:ilvl="0" w:tplc="32BCC928">
      <w:start w:val="1"/>
      <w:numFmt w:val="decimal"/>
      <w:lvlText w:val="%1)"/>
      <w:lvlJc w:val="left"/>
      <w:pPr>
        <w:ind w:left="1440" w:hanging="360"/>
      </w:pPr>
      <w:rPr>
        <w:rFonts w:hint="default"/>
      </w:rPr>
    </w:lvl>
    <w:lvl w:ilvl="1" w:tplc="04090019" w:tentative="1">
      <w:start w:val="1"/>
      <w:numFmt w:val="lowerLetter"/>
      <w:lvlText w:val="%2."/>
      <w:lvlJc w:val="left"/>
      <w:pPr>
        <w:ind w:left="720" w:hanging="360"/>
      </w:pPr>
    </w:lvl>
    <w:lvl w:ilvl="2" w:tplc="04090017">
      <w:start w:val="1"/>
      <w:numFmt w:val="lowerLetter"/>
      <w:lvlText w:val="%3)"/>
      <w:lvlJc w:val="lef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3" w15:restartNumberingAfterBreak="0">
    <w:nsid w:val="581150B8"/>
    <w:multiLevelType w:val="hybridMultilevel"/>
    <w:tmpl w:val="3D368E50"/>
    <w:lvl w:ilvl="0" w:tplc="FDC4CAB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9E7F2E"/>
    <w:multiLevelType w:val="hybridMultilevel"/>
    <w:tmpl w:val="DB96A768"/>
    <w:lvl w:ilvl="0" w:tplc="776A8D9A">
      <w:start w:val="10"/>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5" w15:restartNumberingAfterBreak="0">
    <w:nsid w:val="5936399B"/>
    <w:multiLevelType w:val="hybridMultilevel"/>
    <w:tmpl w:val="558A1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964138C"/>
    <w:multiLevelType w:val="hybridMultilevel"/>
    <w:tmpl w:val="9018708E"/>
    <w:lvl w:ilvl="0" w:tplc="52D2D45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3D4C3D"/>
    <w:multiLevelType w:val="hybridMultilevel"/>
    <w:tmpl w:val="F8849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CB54C3B"/>
    <w:multiLevelType w:val="hybridMultilevel"/>
    <w:tmpl w:val="671C1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FE465C2"/>
    <w:multiLevelType w:val="multilevel"/>
    <w:tmpl w:val="B748DF4C"/>
    <w:styleLink w:val="LCPolicy"/>
    <w:lvl w:ilvl="0">
      <w:start w:val="1"/>
      <w:numFmt w:val="decimal"/>
      <w:lvlText w:val="%1."/>
      <w:lvlJc w:val="left"/>
      <w:pPr>
        <w:ind w:left="576" w:hanging="576"/>
      </w:pPr>
      <w:rPr>
        <w:rFonts w:hint="default"/>
      </w:rPr>
    </w:lvl>
    <w:lvl w:ilvl="1">
      <w:start w:val="1"/>
      <w:numFmt w:val="upperLetter"/>
      <w:lvlText w:val="%2."/>
      <w:lvlJc w:val="left"/>
      <w:pPr>
        <w:ind w:left="1080" w:hanging="576"/>
      </w:pPr>
      <w:rPr>
        <w:rFonts w:hint="default"/>
      </w:rPr>
    </w:lvl>
    <w:lvl w:ilvl="2">
      <w:start w:val="1"/>
      <w:numFmt w:val="decimal"/>
      <w:lvlText w:val="(%3)"/>
      <w:lvlJc w:val="left"/>
      <w:pPr>
        <w:ind w:left="2016" w:hanging="648"/>
      </w:pPr>
      <w:rPr>
        <w:rFonts w:hint="default"/>
      </w:rPr>
    </w:lvl>
    <w:lvl w:ilvl="3">
      <w:start w:val="1"/>
      <w:numFmt w:val="lowerLetter"/>
      <w:lvlText w:val="(%4)"/>
      <w:lvlJc w:val="left"/>
      <w:pPr>
        <w:tabs>
          <w:tab w:val="num" w:pos="1944"/>
        </w:tabs>
        <w:ind w:left="2592" w:hanging="648"/>
      </w:pPr>
      <w:rPr>
        <w:rFonts w:hint="default"/>
      </w:rPr>
    </w:lvl>
    <w:lvl w:ilvl="4">
      <w:start w:val="1"/>
      <w:numFmt w:val="lowerRoman"/>
      <w:lvlText w:val="(%5)"/>
      <w:lvlJc w:val="left"/>
      <w:pPr>
        <w:tabs>
          <w:tab w:val="num" w:pos="2520"/>
        </w:tabs>
        <w:ind w:left="2952" w:hanging="432"/>
      </w:pPr>
      <w:rPr>
        <w:rFonts w:hint="default"/>
      </w:rPr>
    </w:lvl>
    <w:lvl w:ilvl="5">
      <w:start w:val="1"/>
      <w:numFmt w:val="decimal"/>
      <w:lvlText w:val="%6."/>
      <w:lvlJc w:val="left"/>
      <w:pPr>
        <w:tabs>
          <w:tab w:val="num" w:pos="2952"/>
        </w:tabs>
        <w:ind w:left="3528" w:hanging="576"/>
      </w:pPr>
      <w:rPr>
        <w:rFonts w:hint="default"/>
      </w:rPr>
    </w:lvl>
    <w:lvl w:ilvl="6">
      <w:start w:val="1"/>
      <w:numFmt w:val="upperLetter"/>
      <w:lvlText w:val="%7."/>
      <w:lvlJc w:val="left"/>
      <w:pPr>
        <w:tabs>
          <w:tab w:val="num" w:pos="3384"/>
        </w:tabs>
        <w:ind w:left="3960" w:hanging="576"/>
      </w:pPr>
      <w:rPr>
        <w:rFonts w:hint="default"/>
      </w:rPr>
    </w:lvl>
    <w:lvl w:ilvl="7">
      <w:start w:val="1"/>
      <w:numFmt w:val="decimal"/>
      <w:lvlText w:val="(%8)"/>
      <w:lvlJc w:val="left"/>
      <w:pPr>
        <w:tabs>
          <w:tab w:val="num" w:pos="3960"/>
        </w:tabs>
        <w:ind w:left="4608" w:hanging="648"/>
      </w:pPr>
      <w:rPr>
        <w:rFonts w:hint="default"/>
      </w:rPr>
    </w:lvl>
    <w:lvl w:ilvl="8">
      <w:start w:val="1"/>
      <w:numFmt w:val="lowerLetter"/>
      <w:lvlText w:val="%9."/>
      <w:lvlJc w:val="left"/>
      <w:pPr>
        <w:ind w:left="4968" w:hanging="432"/>
      </w:pPr>
      <w:rPr>
        <w:rFonts w:hint="default"/>
      </w:rPr>
    </w:lvl>
  </w:abstractNum>
  <w:abstractNum w:abstractNumId="60" w15:restartNumberingAfterBreak="0">
    <w:nsid w:val="6360335E"/>
    <w:multiLevelType w:val="hybridMultilevel"/>
    <w:tmpl w:val="F64438DE"/>
    <w:lvl w:ilvl="0" w:tplc="1474095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E42C4C"/>
    <w:multiLevelType w:val="hybridMultilevel"/>
    <w:tmpl w:val="DA0CA390"/>
    <w:lvl w:ilvl="0" w:tplc="E7564C76">
      <w:start w:val="6"/>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F40DD1"/>
    <w:multiLevelType w:val="hybridMultilevel"/>
    <w:tmpl w:val="FEF22DC2"/>
    <w:lvl w:ilvl="0" w:tplc="4C76CFA6">
      <w:start w:val="1"/>
      <w:numFmt w:val="upperLetter"/>
      <w:lvlText w:val="%1."/>
      <w:lvlJc w:val="left"/>
      <w:pPr>
        <w:ind w:left="1440" w:hanging="360"/>
      </w:pPr>
    </w:lvl>
    <w:lvl w:ilvl="1" w:tplc="04090011">
      <w:start w:val="1"/>
      <w:numFmt w:val="decimal"/>
      <w:lvlText w:val="%2)"/>
      <w:lvlJc w:val="left"/>
      <w:pPr>
        <w:ind w:left="2160" w:hanging="360"/>
      </w:pPr>
    </w:lvl>
    <w:lvl w:ilvl="2" w:tplc="9FDC61A8">
      <w:start w:val="1"/>
      <w:numFmt w:val="lowerLetter"/>
      <w:lvlText w:val="%3)"/>
      <w:lvlJc w:val="left"/>
      <w:pPr>
        <w:ind w:left="2880" w:hanging="180"/>
      </w:pPr>
      <w:rPr>
        <w:rFonts w:hint="default"/>
      </w:rPr>
    </w:lvl>
    <w:lvl w:ilvl="3" w:tplc="0409001B">
      <w:start w:val="1"/>
      <w:numFmt w:val="lowerRoman"/>
      <w:lvlText w:val="%4."/>
      <w:lvlJc w:val="right"/>
      <w:pPr>
        <w:ind w:left="18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60230B0"/>
    <w:multiLevelType w:val="hybridMultilevel"/>
    <w:tmpl w:val="15F83F8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15:restartNumberingAfterBreak="0">
    <w:nsid w:val="683F7B1F"/>
    <w:multiLevelType w:val="hybridMultilevel"/>
    <w:tmpl w:val="4AC86E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99F38F1"/>
    <w:multiLevelType w:val="hybridMultilevel"/>
    <w:tmpl w:val="D5C0B9B2"/>
    <w:lvl w:ilvl="0" w:tplc="6352BE30">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F47B8A"/>
    <w:multiLevelType w:val="hybridMultilevel"/>
    <w:tmpl w:val="CD4A154A"/>
    <w:lvl w:ilvl="0" w:tplc="BBAC3A1A">
      <w:start w:val="1"/>
      <w:numFmt w:val="upp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A0A5FED"/>
    <w:multiLevelType w:val="hybridMultilevel"/>
    <w:tmpl w:val="6D561556"/>
    <w:lvl w:ilvl="0" w:tplc="81287D40">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A964060"/>
    <w:multiLevelType w:val="hybridMultilevel"/>
    <w:tmpl w:val="65B64DF4"/>
    <w:lvl w:ilvl="0" w:tplc="B6CE927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C415540"/>
    <w:multiLevelType w:val="hybridMultilevel"/>
    <w:tmpl w:val="5C767AC6"/>
    <w:lvl w:ilvl="0" w:tplc="ECE82E54">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0D567F3"/>
    <w:multiLevelType w:val="hybridMultilevel"/>
    <w:tmpl w:val="46E654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199567F"/>
    <w:multiLevelType w:val="hybridMultilevel"/>
    <w:tmpl w:val="0E681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2481309"/>
    <w:multiLevelType w:val="hybridMultilevel"/>
    <w:tmpl w:val="0178B4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72C11BA0"/>
    <w:multiLevelType w:val="hybridMultilevel"/>
    <w:tmpl w:val="DB561A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739449D1"/>
    <w:multiLevelType w:val="hybridMultilevel"/>
    <w:tmpl w:val="423C87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7653F0C"/>
    <w:multiLevelType w:val="hybridMultilevel"/>
    <w:tmpl w:val="455EB0D2"/>
    <w:lvl w:ilvl="0" w:tplc="DFC0457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9335C96"/>
    <w:multiLevelType w:val="hybridMultilevel"/>
    <w:tmpl w:val="7C86A284"/>
    <w:lvl w:ilvl="0" w:tplc="6B22776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CA51EB8"/>
    <w:multiLevelType w:val="multilevel"/>
    <w:tmpl w:val="B748DF4C"/>
    <w:numStyleLink w:val="LCPolicy"/>
  </w:abstractNum>
  <w:abstractNum w:abstractNumId="78" w15:restartNumberingAfterBreak="0">
    <w:nsid w:val="7CAC2B3F"/>
    <w:multiLevelType w:val="hybridMultilevel"/>
    <w:tmpl w:val="2926DFDA"/>
    <w:lvl w:ilvl="0" w:tplc="F5C06D6A">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E4628E6"/>
    <w:multiLevelType w:val="hybridMultilevel"/>
    <w:tmpl w:val="1F36CCFA"/>
    <w:lvl w:ilvl="0" w:tplc="26D058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F955273"/>
    <w:multiLevelType w:val="hybridMultilevel"/>
    <w:tmpl w:val="A3963CB0"/>
    <w:lvl w:ilvl="0" w:tplc="3D80D6C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30"/>
  </w:num>
  <w:num w:numId="3">
    <w:abstractNumId w:val="13"/>
  </w:num>
  <w:num w:numId="4">
    <w:abstractNumId w:val="65"/>
  </w:num>
  <w:num w:numId="5">
    <w:abstractNumId w:val="19"/>
  </w:num>
  <w:num w:numId="6">
    <w:abstractNumId w:val="2"/>
  </w:num>
  <w:num w:numId="7">
    <w:abstractNumId w:val="35"/>
  </w:num>
  <w:num w:numId="8">
    <w:abstractNumId w:val="23"/>
  </w:num>
  <w:num w:numId="9">
    <w:abstractNumId w:val="67"/>
  </w:num>
  <w:num w:numId="10">
    <w:abstractNumId w:val="18"/>
  </w:num>
  <w:num w:numId="11">
    <w:abstractNumId w:val="60"/>
  </w:num>
  <w:num w:numId="12">
    <w:abstractNumId w:val="66"/>
  </w:num>
  <w:num w:numId="13">
    <w:abstractNumId w:val="44"/>
  </w:num>
  <w:num w:numId="14">
    <w:abstractNumId w:val="21"/>
  </w:num>
  <w:num w:numId="15">
    <w:abstractNumId w:val="41"/>
  </w:num>
  <w:num w:numId="16">
    <w:abstractNumId w:val="80"/>
  </w:num>
  <w:num w:numId="17">
    <w:abstractNumId w:val="32"/>
  </w:num>
  <w:num w:numId="18">
    <w:abstractNumId w:val="6"/>
  </w:num>
  <w:num w:numId="19">
    <w:abstractNumId w:val="70"/>
  </w:num>
  <w:num w:numId="20">
    <w:abstractNumId w:val="79"/>
  </w:num>
  <w:num w:numId="21">
    <w:abstractNumId w:val="53"/>
  </w:num>
  <w:num w:numId="22">
    <w:abstractNumId w:val="42"/>
  </w:num>
  <w:num w:numId="23">
    <w:abstractNumId w:val="56"/>
  </w:num>
  <w:num w:numId="24">
    <w:abstractNumId w:val="11"/>
  </w:num>
  <w:num w:numId="25">
    <w:abstractNumId w:val="3"/>
  </w:num>
  <w:num w:numId="26">
    <w:abstractNumId w:val="1"/>
  </w:num>
  <w:num w:numId="27">
    <w:abstractNumId w:val="78"/>
  </w:num>
  <w:num w:numId="28">
    <w:abstractNumId w:val="10"/>
  </w:num>
  <w:num w:numId="29">
    <w:abstractNumId w:val="15"/>
  </w:num>
  <w:num w:numId="30">
    <w:abstractNumId w:val="64"/>
  </w:num>
  <w:num w:numId="31">
    <w:abstractNumId w:val="76"/>
  </w:num>
  <w:num w:numId="32">
    <w:abstractNumId w:val="33"/>
  </w:num>
  <w:num w:numId="33">
    <w:abstractNumId w:val="9"/>
  </w:num>
  <w:num w:numId="34">
    <w:abstractNumId w:val="68"/>
  </w:num>
  <w:num w:numId="35">
    <w:abstractNumId w:val="12"/>
  </w:num>
  <w:num w:numId="36">
    <w:abstractNumId w:val="0"/>
  </w:num>
  <w:num w:numId="37">
    <w:abstractNumId w:val="26"/>
  </w:num>
  <w:num w:numId="38">
    <w:abstractNumId w:val="63"/>
  </w:num>
  <w:num w:numId="39">
    <w:abstractNumId w:val="31"/>
  </w:num>
  <w:num w:numId="40">
    <w:abstractNumId w:val="8"/>
  </w:num>
  <w:num w:numId="41">
    <w:abstractNumId w:val="62"/>
  </w:num>
  <w:num w:numId="42">
    <w:abstractNumId w:val="36"/>
  </w:num>
  <w:num w:numId="43">
    <w:abstractNumId w:val="22"/>
  </w:num>
  <w:num w:numId="44">
    <w:abstractNumId w:val="74"/>
  </w:num>
  <w:num w:numId="45">
    <w:abstractNumId w:val="29"/>
  </w:num>
  <w:num w:numId="46">
    <w:abstractNumId w:val="55"/>
  </w:num>
  <w:num w:numId="47">
    <w:abstractNumId w:val="71"/>
  </w:num>
  <w:num w:numId="48">
    <w:abstractNumId w:val="17"/>
  </w:num>
  <w:num w:numId="49">
    <w:abstractNumId w:val="54"/>
  </w:num>
  <w:num w:numId="50">
    <w:abstractNumId w:val="5"/>
  </w:num>
  <w:num w:numId="51">
    <w:abstractNumId w:val="40"/>
  </w:num>
  <w:num w:numId="52">
    <w:abstractNumId w:val="52"/>
  </w:num>
  <w:num w:numId="53">
    <w:abstractNumId w:val="45"/>
  </w:num>
  <w:num w:numId="54">
    <w:abstractNumId w:val="73"/>
  </w:num>
  <w:num w:numId="55">
    <w:abstractNumId w:val="48"/>
  </w:num>
  <w:num w:numId="56">
    <w:abstractNumId w:val="57"/>
  </w:num>
  <w:num w:numId="57">
    <w:abstractNumId w:val="75"/>
  </w:num>
  <w:num w:numId="58">
    <w:abstractNumId w:val="25"/>
  </w:num>
  <w:num w:numId="59">
    <w:abstractNumId w:val="50"/>
  </w:num>
  <w:num w:numId="60">
    <w:abstractNumId w:val="24"/>
  </w:num>
  <w:num w:numId="61">
    <w:abstractNumId w:val="16"/>
  </w:num>
  <w:num w:numId="62">
    <w:abstractNumId w:val="7"/>
  </w:num>
  <w:num w:numId="63">
    <w:abstractNumId w:val="49"/>
  </w:num>
  <w:num w:numId="64">
    <w:abstractNumId w:val="58"/>
  </w:num>
  <w:num w:numId="65">
    <w:abstractNumId w:val="4"/>
  </w:num>
  <w:num w:numId="66">
    <w:abstractNumId w:val="46"/>
  </w:num>
  <w:num w:numId="67">
    <w:abstractNumId w:val="27"/>
  </w:num>
  <w:num w:numId="68">
    <w:abstractNumId w:val="28"/>
  </w:num>
  <w:num w:numId="69">
    <w:abstractNumId w:val="39"/>
  </w:num>
  <w:num w:numId="70">
    <w:abstractNumId w:val="61"/>
  </w:num>
  <w:num w:numId="71">
    <w:abstractNumId w:val="37"/>
  </w:num>
  <w:num w:numId="72">
    <w:abstractNumId w:val="69"/>
  </w:num>
  <w:num w:numId="73">
    <w:abstractNumId w:val="38"/>
  </w:num>
  <w:num w:numId="74">
    <w:abstractNumId w:val="43"/>
  </w:num>
  <w:num w:numId="75">
    <w:abstractNumId w:val="59"/>
  </w:num>
  <w:num w:numId="76">
    <w:abstractNumId w:val="20"/>
  </w:num>
  <w:num w:numId="77">
    <w:abstractNumId w:val="77"/>
  </w:num>
  <w:num w:numId="78">
    <w:abstractNumId w:val="34"/>
  </w:num>
  <w:num w:numId="79">
    <w:abstractNumId w:val="47"/>
  </w:num>
  <w:num w:numId="80">
    <w:abstractNumId w:val="14"/>
  </w:num>
  <w:num w:numId="81">
    <w:abstractNumId w:val="72"/>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ley N. Edwards">
    <w15:presenceInfo w15:providerId="AD" w15:userId="S-1-5-21-1316508879-1563442483-1237804090-24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58C"/>
    <w:rsid w:val="00002798"/>
    <w:rsid w:val="00002D39"/>
    <w:rsid w:val="000030D7"/>
    <w:rsid w:val="00003165"/>
    <w:rsid w:val="000031CC"/>
    <w:rsid w:val="00004094"/>
    <w:rsid w:val="00004F8D"/>
    <w:rsid w:val="0000589B"/>
    <w:rsid w:val="0000597C"/>
    <w:rsid w:val="000069E0"/>
    <w:rsid w:val="00007768"/>
    <w:rsid w:val="00010663"/>
    <w:rsid w:val="000125A6"/>
    <w:rsid w:val="00013EA3"/>
    <w:rsid w:val="00014129"/>
    <w:rsid w:val="00015D98"/>
    <w:rsid w:val="000175AD"/>
    <w:rsid w:val="000208D2"/>
    <w:rsid w:val="00021C27"/>
    <w:rsid w:val="00021E78"/>
    <w:rsid w:val="000221DA"/>
    <w:rsid w:val="00022941"/>
    <w:rsid w:val="000252F0"/>
    <w:rsid w:val="000257B5"/>
    <w:rsid w:val="0002644B"/>
    <w:rsid w:val="0003002F"/>
    <w:rsid w:val="00030D66"/>
    <w:rsid w:val="000319B8"/>
    <w:rsid w:val="00034A15"/>
    <w:rsid w:val="000351AF"/>
    <w:rsid w:val="000364CF"/>
    <w:rsid w:val="0003676C"/>
    <w:rsid w:val="000374FE"/>
    <w:rsid w:val="000376D5"/>
    <w:rsid w:val="0004102C"/>
    <w:rsid w:val="0004102F"/>
    <w:rsid w:val="00042586"/>
    <w:rsid w:val="000469BB"/>
    <w:rsid w:val="00047A02"/>
    <w:rsid w:val="00047BD8"/>
    <w:rsid w:val="00047CF7"/>
    <w:rsid w:val="00051F38"/>
    <w:rsid w:val="000522BF"/>
    <w:rsid w:val="00052C5C"/>
    <w:rsid w:val="0005345D"/>
    <w:rsid w:val="00053EED"/>
    <w:rsid w:val="000556CF"/>
    <w:rsid w:val="00055938"/>
    <w:rsid w:val="0005612F"/>
    <w:rsid w:val="000561AC"/>
    <w:rsid w:val="00056903"/>
    <w:rsid w:val="000574CF"/>
    <w:rsid w:val="00060AC1"/>
    <w:rsid w:val="000617E1"/>
    <w:rsid w:val="00061B17"/>
    <w:rsid w:val="00063F1F"/>
    <w:rsid w:val="000640AA"/>
    <w:rsid w:val="00064945"/>
    <w:rsid w:val="00064A55"/>
    <w:rsid w:val="00064B6A"/>
    <w:rsid w:val="00065D1D"/>
    <w:rsid w:val="00066F58"/>
    <w:rsid w:val="000677D5"/>
    <w:rsid w:val="00067FF1"/>
    <w:rsid w:val="00070436"/>
    <w:rsid w:val="000735DD"/>
    <w:rsid w:val="0007385E"/>
    <w:rsid w:val="00075079"/>
    <w:rsid w:val="000754A0"/>
    <w:rsid w:val="00080DBA"/>
    <w:rsid w:val="00080E01"/>
    <w:rsid w:val="00081545"/>
    <w:rsid w:val="00081D70"/>
    <w:rsid w:val="000828AF"/>
    <w:rsid w:val="0008327C"/>
    <w:rsid w:val="00084F7C"/>
    <w:rsid w:val="0008585A"/>
    <w:rsid w:val="00086973"/>
    <w:rsid w:val="00087200"/>
    <w:rsid w:val="00087364"/>
    <w:rsid w:val="00087759"/>
    <w:rsid w:val="00090636"/>
    <w:rsid w:val="0009078D"/>
    <w:rsid w:val="00090FC5"/>
    <w:rsid w:val="00091104"/>
    <w:rsid w:val="00092125"/>
    <w:rsid w:val="0009251D"/>
    <w:rsid w:val="00093FD0"/>
    <w:rsid w:val="0009529D"/>
    <w:rsid w:val="00096A3F"/>
    <w:rsid w:val="00096F0D"/>
    <w:rsid w:val="000977CD"/>
    <w:rsid w:val="000A0021"/>
    <w:rsid w:val="000A00B6"/>
    <w:rsid w:val="000A0770"/>
    <w:rsid w:val="000A0FB2"/>
    <w:rsid w:val="000A0FF0"/>
    <w:rsid w:val="000A237B"/>
    <w:rsid w:val="000A30DC"/>
    <w:rsid w:val="000A39D5"/>
    <w:rsid w:val="000A3B23"/>
    <w:rsid w:val="000A4612"/>
    <w:rsid w:val="000A64EA"/>
    <w:rsid w:val="000A6D4F"/>
    <w:rsid w:val="000A7191"/>
    <w:rsid w:val="000A72AC"/>
    <w:rsid w:val="000A7E64"/>
    <w:rsid w:val="000B0C6B"/>
    <w:rsid w:val="000B17B5"/>
    <w:rsid w:val="000B2141"/>
    <w:rsid w:val="000B47D9"/>
    <w:rsid w:val="000B4831"/>
    <w:rsid w:val="000B7309"/>
    <w:rsid w:val="000B7389"/>
    <w:rsid w:val="000B7DB2"/>
    <w:rsid w:val="000C033D"/>
    <w:rsid w:val="000C0B78"/>
    <w:rsid w:val="000C1B15"/>
    <w:rsid w:val="000C35A6"/>
    <w:rsid w:val="000C375A"/>
    <w:rsid w:val="000C408F"/>
    <w:rsid w:val="000C52FD"/>
    <w:rsid w:val="000C593E"/>
    <w:rsid w:val="000C5DC0"/>
    <w:rsid w:val="000C6F2E"/>
    <w:rsid w:val="000C7A50"/>
    <w:rsid w:val="000C7C67"/>
    <w:rsid w:val="000C7F50"/>
    <w:rsid w:val="000D02D1"/>
    <w:rsid w:val="000D3CE1"/>
    <w:rsid w:val="000D44E0"/>
    <w:rsid w:val="000D4687"/>
    <w:rsid w:val="000D4A65"/>
    <w:rsid w:val="000D5F2E"/>
    <w:rsid w:val="000D6156"/>
    <w:rsid w:val="000D717D"/>
    <w:rsid w:val="000E0076"/>
    <w:rsid w:val="000E0E07"/>
    <w:rsid w:val="000E190F"/>
    <w:rsid w:val="000E1AB2"/>
    <w:rsid w:val="000E2857"/>
    <w:rsid w:val="000E4DCD"/>
    <w:rsid w:val="000E55DF"/>
    <w:rsid w:val="000F14A4"/>
    <w:rsid w:val="000F2198"/>
    <w:rsid w:val="000F4151"/>
    <w:rsid w:val="000F57F4"/>
    <w:rsid w:val="000F58C2"/>
    <w:rsid w:val="000F5B4F"/>
    <w:rsid w:val="000F69FB"/>
    <w:rsid w:val="000F7E93"/>
    <w:rsid w:val="00103E63"/>
    <w:rsid w:val="001044F2"/>
    <w:rsid w:val="00104C3B"/>
    <w:rsid w:val="00105A88"/>
    <w:rsid w:val="00105C58"/>
    <w:rsid w:val="001066F2"/>
    <w:rsid w:val="001079FD"/>
    <w:rsid w:val="00111245"/>
    <w:rsid w:val="00111B9D"/>
    <w:rsid w:val="00111C91"/>
    <w:rsid w:val="00112EED"/>
    <w:rsid w:val="00113518"/>
    <w:rsid w:val="001139C2"/>
    <w:rsid w:val="00114258"/>
    <w:rsid w:val="0011428B"/>
    <w:rsid w:val="00114DFD"/>
    <w:rsid w:val="00115531"/>
    <w:rsid w:val="00116403"/>
    <w:rsid w:val="00117E73"/>
    <w:rsid w:val="00120BA4"/>
    <w:rsid w:val="00120BEB"/>
    <w:rsid w:val="00120BF3"/>
    <w:rsid w:val="00123DF4"/>
    <w:rsid w:val="00125FD1"/>
    <w:rsid w:val="00126A18"/>
    <w:rsid w:val="00126CD3"/>
    <w:rsid w:val="00126F13"/>
    <w:rsid w:val="00127117"/>
    <w:rsid w:val="001272AE"/>
    <w:rsid w:val="00130285"/>
    <w:rsid w:val="001311E6"/>
    <w:rsid w:val="001320DD"/>
    <w:rsid w:val="00132C85"/>
    <w:rsid w:val="00133E55"/>
    <w:rsid w:val="00134EDD"/>
    <w:rsid w:val="001357CA"/>
    <w:rsid w:val="0013699E"/>
    <w:rsid w:val="00137B7D"/>
    <w:rsid w:val="00137E84"/>
    <w:rsid w:val="00140E53"/>
    <w:rsid w:val="00143C9C"/>
    <w:rsid w:val="001448A9"/>
    <w:rsid w:val="0014563D"/>
    <w:rsid w:val="00145EFD"/>
    <w:rsid w:val="00146213"/>
    <w:rsid w:val="00147DE1"/>
    <w:rsid w:val="001506E8"/>
    <w:rsid w:val="00151154"/>
    <w:rsid w:val="00151A8B"/>
    <w:rsid w:val="00152135"/>
    <w:rsid w:val="0015213F"/>
    <w:rsid w:val="00152F54"/>
    <w:rsid w:val="00153D2F"/>
    <w:rsid w:val="001570EB"/>
    <w:rsid w:val="0015745A"/>
    <w:rsid w:val="00157661"/>
    <w:rsid w:val="001613E5"/>
    <w:rsid w:val="001619F2"/>
    <w:rsid w:val="00162B47"/>
    <w:rsid w:val="00163BBC"/>
    <w:rsid w:val="00164C46"/>
    <w:rsid w:val="00165258"/>
    <w:rsid w:val="001653A0"/>
    <w:rsid w:val="00165575"/>
    <w:rsid w:val="00165C57"/>
    <w:rsid w:val="0016677A"/>
    <w:rsid w:val="00167015"/>
    <w:rsid w:val="00170673"/>
    <w:rsid w:val="00172586"/>
    <w:rsid w:val="0017415B"/>
    <w:rsid w:val="00174997"/>
    <w:rsid w:val="001752AF"/>
    <w:rsid w:val="0017542C"/>
    <w:rsid w:val="00175ABF"/>
    <w:rsid w:val="001761D8"/>
    <w:rsid w:val="00177629"/>
    <w:rsid w:val="00177BD5"/>
    <w:rsid w:val="001817DE"/>
    <w:rsid w:val="00182997"/>
    <w:rsid w:val="0018306F"/>
    <w:rsid w:val="00183D8A"/>
    <w:rsid w:val="00184F6A"/>
    <w:rsid w:val="001865F7"/>
    <w:rsid w:val="00187B1C"/>
    <w:rsid w:val="001904D5"/>
    <w:rsid w:val="001918F0"/>
    <w:rsid w:val="00191C62"/>
    <w:rsid w:val="00192CA9"/>
    <w:rsid w:val="0019412B"/>
    <w:rsid w:val="001945F7"/>
    <w:rsid w:val="00196171"/>
    <w:rsid w:val="00196760"/>
    <w:rsid w:val="001977B8"/>
    <w:rsid w:val="001A0593"/>
    <w:rsid w:val="001A1606"/>
    <w:rsid w:val="001A2248"/>
    <w:rsid w:val="001A2BBD"/>
    <w:rsid w:val="001A43AA"/>
    <w:rsid w:val="001A4573"/>
    <w:rsid w:val="001B06A6"/>
    <w:rsid w:val="001B2F71"/>
    <w:rsid w:val="001B30CE"/>
    <w:rsid w:val="001B4352"/>
    <w:rsid w:val="001B4639"/>
    <w:rsid w:val="001B4B37"/>
    <w:rsid w:val="001B4F68"/>
    <w:rsid w:val="001B59DC"/>
    <w:rsid w:val="001C05DE"/>
    <w:rsid w:val="001C1839"/>
    <w:rsid w:val="001C1D17"/>
    <w:rsid w:val="001C311F"/>
    <w:rsid w:val="001C37F5"/>
    <w:rsid w:val="001C3834"/>
    <w:rsid w:val="001C40C2"/>
    <w:rsid w:val="001C475B"/>
    <w:rsid w:val="001C4C79"/>
    <w:rsid w:val="001C5810"/>
    <w:rsid w:val="001D014C"/>
    <w:rsid w:val="001D04A5"/>
    <w:rsid w:val="001D106E"/>
    <w:rsid w:val="001D14DE"/>
    <w:rsid w:val="001D18C0"/>
    <w:rsid w:val="001D2CBC"/>
    <w:rsid w:val="001D3EB2"/>
    <w:rsid w:val="001D420F"/>
    <w:rsid w:val="001D42C3"/>
    <w:rsid w:val="001D48B6"/>
    <w:rsid w:val="001D4E3D"/>
    <w:rsid w:val="001D539D"/>
    <w:rsid w:val="001D586A"/>
    <w:rsid w:val="001D59C5"/>
    <w:rsid w:val="001D7259"/>
    <w:rsid w:val="001D7618"/>
    <w:rsid w:val="001E0758"/>
    <w:rsid w:val="001E1DE4"/>
    <w:rsid w:val="001E2184"/>
    <w:rsid w:val="001E2857"/>
    <w:rsid w:val="001E4915"/>
    <w:rsid w:val="001E5161"/>
    <w:rsid w:val="001E5487"/>
    <w:rsid w:val="001E59A2"/>
    <w:rsid w:val="001E6682"/>
    <w:rsid w:val="001E66DC"/>
    <w:rsid w:val="001E7666"/>
    <w:rsid w:val="001E7B11"/>
    <w:rsid w:val="001E7BFA"/>
    <w:rsid w:val="001F02CC"/>
    <w:rsid w:val="001F04D6"/>
    <w:rsid w:val="001F0B81"/>
    <w:rsid w:val="001F0C2B"/>
    <w:rsid w:val="001F196D"/>
    <w:rsid w:val="001F2CC1"/>
    <w:rsid w:val="001F2DB2"/>
    <w:rsid w:val="001F385A"/>
    <w:rsid w:val="001F4216"/>
    <w:rsid w:val="001F4A6C"/>
    <w:rsid w:val="001F5030"/>
    <w:rsid w:val="001F5111"/>
    <w:rsid w:val="001F54CC"/>
    <w:rsid w:val="001F6C3E"/>
    <w:rsid w:val="001F74F2"/>
    <w:rsid w:val="001F7D68"/>
    <w:rsid w:val="002001CB"/>
    <w:rsid w:val="0020032D"/>
    <w:rsid w:val="002008CB"/>
    <w:rsid w:val="002024B3"/>
    <w:rsid w:val="0020390E"/>
    <w:rsid w:val="0020407F"/>
    <w:rsid w:val="0020442D"/>
    <w:rsid w:val="002067F2"/>
    <w:rsid w:val="0020695C"/>
    <w:rsid w:val="00207303"/>
    <w:rsid w:val="002107C4"/>
    <w:rsid w:val="00212080"/>
    <w:rsid w:val="0021301C"/>
    <w:rsid w:val="0021573E"/>
    <w:rsid w:val="00216ACD"/>
    <w:rsid w:val="00216B81"/>
    <w:rsid w:val="00216BBA"/>
    <w:rsid w:val="00217429"/>
    <w:rsid w:val="0022006A"/>
    <w:rsid w:val="00220158"/>
    <w:rsid w:val="002217B3"/>
    <w:rsid w:val="0022193D"/>
    <w:rsid w:val="00221DA7"/>
    <w:rsid w:val="002228C3"/>
    <w:rsid w:val="00223192"/>
    <w:rsid w:val="002239F5"/>
    <w:rsid w:val="0022429E"/>
    <w:rsid w:val="0022477D"/>
    <w:rsid w:val="00225245"/>
    <w:rsid w:val="00225619"/>
    <w:rsid w:val="00225744"/>
    <w:rsid w:val="00226150"/>
    <w:rsid w:val="00226EE1"/>
    <w:rsid w:val="0022720C"/>
    <w:rsid w:val="00227683"/>
    <w:rsid w:val="00227932"/>
    <w:rsid w:val="002308CA"/>
    <w:rsid w:val="002327D4"/>
    <w:rsid w:val="002333B9"/>
    <w:rsid w:val="00233AE0"/>
    <w:rsid w:val="00233D6E"/>
    <w:rsid w:val="00236D7D"/>
    <w:rsid w:val="002400E5"/>
    <w:rsid w:val="00240950"/>
    <w:rsid w:val="0024102F"/>
    <w:rsid w:val="0024183A"/>
    <w:rsid w:val="002422F5"/>
    <w:rsid w:val="00242508"/>
    <w:rsid w:val="00244749"/>
    <w:rsid w:val="00244F8A"/>
    <w:rsid w:val="002507BD"/>
    <w:rsid w:val="00251016"/>
    <w:rsid w:val="00251FC5"/>
    <w:rsid w:val="00252D18"/>
    <w:rsid w:val="00254261"/>
    <w:rsid w:val="00254391"/>
    <w:rsid w:val="00254C46"/>
    <w:rsid w:val="00257E5A"/>
    <w:rsid w:val="002626A1"/>
    <w:rsid w:val="00262F9D"/>
    <w:rsid w:val="00263323"/>
    <w:rsid w:val="00265A6C"/>
    <w:rsid w:val="00265BDC"/>
    <w:rsid w:val="00267FD1"/>
    <w:rsid w:val="00270179"/>
    <w:rsid w:val="00271851"/>
    <w:rsid w:val="002744C2"/>
    <w:rsid w:val="002752AC"/>
    <w:rsid w:val="0027672F"/>
    <w:rsid w:val="0028103B"/>
    <w:rsid w:val="00281514"/>
    <w:rsid w:val="002816C9"/>
    <w:rsid w:val="002833C9"/>
    <w:rsid w:val="002843D9"/>
    <w:rsid w:val="00287904"/>
    <w:rsid w:val="00291191"/>
    <w:rsid w:val="0029133B"/>
    <w:rsid w:val="0029155B"/>
    <w:rsid w:val="00293373"/>
    <w:rsid w:val="00294AEC"/>
    <w:rsid w:val="00294B76"/>
    <w:rsid w:val="00297A74"/>
    <w:rsid w:val="00297BC8"/>
    <w:rsid w:val="002A05A2"/>
    <w:rsid w:val="002A0A5C"/>
    <w:rsid w:val="002A2E9D"/>
    <w:rsid w:val="002A2FC8"/>
    <w:rsid w:val="002A399B"/>
    <w:rsid w:val="002A5D6F"/>
    <w:rsid w:val="002B0E71"/>
    <w:rsid w:val="002B17CB"/>
    <w:rsid w:val="002B243E"/>
    <w:rsid w:val="002B2A8E"/>
    <w:rsid w:val="002B3DE2"/>
    <w:rsid w:val="002B53B8"/>
    <w:rsid w:val="002B5722"/>
    <w:rsid w:val="002B5D48"/>
    <w:rsid w:val="002B5DC5"/>
    <w:rsid w:val="002B6A25"/>
    <w:rsid w:val="002B7CB4"/>
    <w:rsid w:val="002B7F79"/>
    <w:rsid w:val="002C2D3C"/>
    <w:rsid w:val="002C31E4"/>
    <w:rsid w:val="002C3F04"/>
    <w:rsid w:val="002C5A0C"/>
    <w:rsid w:val="002C603E"/>
    <w:rsid w:val="002C6F37"/>
    <w:rsid w:val="002D010C"/>
    <w:rsid w:val="002D01BB"/>
    <w:rsid w:val="002D1E34"/>
    <w:rsid w:val="002D2675"/>
    <w:rsid w:val="002D2989"/>
    <w:rsid w:val="002D3C8C"/>
    <w:rsid w:val="002D4853"/>
    <w:rsid w:val="002D4E67"/>
    <w:rsid w:val="002D5A56"/>
    <w:rsid w:val="002E04D8"/>
    <w:rsid w:val="002E165E"/>
    <w:rsid w:val="002E1A63"/>
    <w:rsid w:val="002E2339"/>
    <w:rsid w:val="002E2EFC"/>
    <w:rsid w:val="002E432C"/>
    <w:rsid w:val="002E48AA"/>
    <w:rsid w:val="002E4B34"/>
    <w:rsid w:val="002E51FD"/>
    <w:rsid w:val="002E64BE"/>
    <w:rsid w:val="002E6680"/>
    <w:rsid w:val="002E7207"/>
    <w:rsid w:val="002F07B2"/>
    <w:rsid w:val="002F1369"/>
    <w:rsid w:val="002F15F3"/>
    <w:rsid w:val="002F1D12"/>
    <w:rsid w:val="002F1E01"/>
    <w:rsid w:val="002F209A"/>
    <w:rsid w:val="002F2D51"/>
    <w:rsid w:val="002F3089"/>
    <w:rsid w:val="002F41F4"/>
    <w:rsid w:val="002F46B6"/>
    <w:rsid w:val="002F5466"/>
    <w:rsid w:val="002F547C"/>
    <w:rsid w:val="002F7CBF"/>
    <w:rsid w:val="00300A64"/>
    <w:rsid w:val="00300B26"/>
    <w:rsid w:val="00300C91"/>
    <w:rsid w:val="003014AF"/>
    <w:rsid w:val="00301A44"/>
    <w:rsid w:val="00302DE7"/>
    <w:rsid w:val="00302FF0"/>
    <w:rsid w:val="00303C7C"/>
    <w:rsid w:val="00303D71"/>
    <w:rsid w:val="0030436D"/>
    <w:rsid w:val="003049AB"/>
    <w:rsid w:val="00304ADB"/>
    <w:rsid w:val="003066B8"/>
    <w:rsid w:val="00306D2B"/>
    <w:rsid w:val="0030753D"/>
    <w:rsid w:val="00312D36"/>
    <w:rsid w:val="00313ECD"/>
    <w:rsid w:val="003146DD"/>
    <w:rsid w:val="0031491A"/>
    <w:rsid w:val="0031546B"/>
    <w:rsid w:val="00316E15"/>
    <w:rsid w:val="003176F6"/>
    <w:rsid w:val="00320357"/>
    <w:rsid w:val="003203C6"/>
    <w:rsid w:val="003204FD"/>
    <w:rsid w:val="003208CD"/>
    <w:rsid w:val="0032178A"/>
    <w:rsid w:val="00321E46"/>
    <w:rsid w:val="003226B4"/>
    <w:rsid w:val="003252C5"/>
    <w:rsid w:val="003256AD"/>
    <w:rsid w:val="00326078"/>
    <w:rsid w:val="00330256"/>
    <w:rsid w:val="00331228"/>
    <w:rsid w:val="003314FB"/>
    <w:rsid w:val="00331D05"/>
    <w:rsid w:val="00332143"/>
    <w:rsid w:val="003338A4"/>
    <w:rsid w:val="00334682"/>
    <w:rsid w:val="0033484A"/>
    <w:rsid w:val="00335B5B"/>
    <w:rsid w:val="00336A0A"/>
    <w:rsid w:val="00337921"/>
    <w:rsid w:val="00341811"/>
    <w:rsid w:val="00342FB4"/>
    <w:rsid w:val="003430D5"/>
    <w:rsid w:val="00343C68"/>
    <w:rsid w:val="00343D7B"/>
    <w:rsid w:val="00344ED6"/>
    <w:rsid w:val="003455D2"/>
    <w:rsid w:val="003455E3"/>
    <w:rsid w:val="00345FFA"/>
    <w:rsid w:val="003473CB"/>
    <w:rsid w:val="003503C2"/>
    <w:rsid w:val="003507E6"/>
    <w:rsid w:val="0035098D"/>
    <w:rsid w:val="00350BB3"/>
    <w:rsid w:val="00354621"/>
    <w:rsid w:val="003546BC"/>
    <w:rsid w:val="00355DE7"/>
    <w:rsid w:val="00356796"/>
    <w:rsid w:val="00356C47"/>
    <w:rsid w:val="003574DF"/>
    <w:rsid w:val="003574F3"/>
    <w:rsid w:val="0035768C"/>
    <w:rsid w:val="0035774C"/>
    <w:rsid w:val="0036134D"/>
    <w:rsid w:val="003616D4"/>
    <w:rsid w:val="00361BA8"/>
    <w:rsid w:val="00362F08"/>
    <w:rsid w:val="00363869"/>
    <w:rsid w:val="00364344"/>
    <w:rsid w:val="00364641"/>
    <w:rsid w:val="00364C55"/>
    <w:rsid w:val="00365A2F"/>
    <w:rsid w:val="00365ECE"/>
    <w:rsid w:val="003660E4"/>
    <w:rsid w:val="0036658B"/>
    <w:rsid w:val="0036773B"/>
    <w:rsid w:val="0037248F"/>
    <w:rsid w:val="00373CD2"/>
    <w:rsid w:val="003743CD"/>
    <w:rsid w:val="00374495"/>
    <w:rsid w:val="00374D2A"/>
    <w:rsid w:val="00375140"/>
    <w:rsid w:val="00375B56"/>
    <w:rsid w:val="00375EE6"/>
    <w:rsid w:val="003771BE"/>
    <w:rsid w:val="00377C23"/>
    <w:rsid w:val="003801AC"/>
    <w:rsid w:val="003812BF"/>
    <w:rsid w:val="00381878"/>
    <w:rsid w:val="00383358"/>
    <w:rsid w:val="003836D2"/>
    <w:rsid w:val="00383E0E"/>
    <w:rsid w:val="00384095"/>
    <w:rsid w:val="003851A9"/>
    <w:rsid w:val="00385C6C"/>
    <w:rsid w:val="00386228"/>
    <w:rsid w:val="00386883"/>
    <w:rsid w:val="00387C72"/>
    <w:rsid w:val="003919C9"/>
    <w:rsid w:val="00393104"/>
    <w:rsid w:val="00395313"/>
    <w:rsid w:val="00397B99"/>
    <w:rsid w:val="003A0450"/>
    <w:rsid w:val="003A07CC"/>
    <w:rsid w:val="003A0C0C"/>
    <w:rsid w:val="003A12B3"/>
    <w:rsid w:val="003A2114"/>
    <w:rsid w:val="003A2CFC"/>
    <w:rsid w:val="003A3AEC"/>
    <w:rsid w:val="003A3BFA"/>
    <w:rsid w:val="003A459D"/>
    <w:rsid w:val="003A52FE"/>
    <w:rsid w:val="003A5A21"/>
    <w:rsid w:val="003A67C0"/>
    <w:rsid w:val="003A6FAC"/>
    <w:rsid w:val="003A7CD1"/>
    <w:rsid w:val="003B01E0"/>
    <w:rsid w:val="003B1A9E"/>
    <w:rsid w:val="003B27BF"/>
    <w:rsid w:val="003B357B"/>
    <w:rsid w:val="003B3803"/>
    <w:rsid w:val="003B4301"/>
    <w:rsid w:val="003B4866"/>
    <w:rsid w:val="003B5272"/>
    <w:rsid w:val="003B52CD"/>
    <w:rsid w:val="003B5577"/>
    <w:rsid w:val="003B61AA"/>
    <w:rsid w:val="003B6512"/>
    <w:rsid w:val="003B6678"/>
    <w:rsid w:val="003B7284"/>
    <w:rsid w:val="003B7985"/>
    <w:rsid w:val="003C13BD"/>
    <w:rsid w:val="003C1A95"/>
    <w:rsid w:val="003C1DB6"/>
    <w:rsid w:val="003C1ECB"/>
    <w:rsid w:val="003C2391"/>
    <w:rsid w:val="003C29BD"/>
    <w:rsid w:val="003C3677"/>
    <w:rsid w:val="003C49E8"/>
    <w:rsid w:val="003C553A"/>
    <w:rsid w:val="003C586A"/>
    <w:rsid w:val="003D0351"/>
    <w:rsid w:val="003D080E"/>
    <w:rsid w:val="003D089D"/>
    <w:rsid w:val="003D2CF8"/>
    <w:rsid w:val="003D2D01"/>
    <w:rsid w:val="003D4CFC"/>
    <w:rsid w:val="003D4F12"/>
    <w:rsid w:val="003D622B"/>
    <w:rsid w:val="003D7805"/>
    <w:rsid w:val="003E0D36"/>
    <w:rsid w:val="003E155A"/>
    <w:rsid w:val="003E1D97"/>
    <w:rsid w:val="003E3DA0"/>
    <w:rsid w:val="003E41E7"/>
    <w:rsid w:val="003E4B03"/>
    <w:rsid w:val="003E6955"/>
    <w:rsid w:val="003E6B70"/>
    <w:rsid w:val="003E6EE2"/>
    <w:rsid w:val="003E6EFB"/>
    <w:rsid w:val="003E74E8"/>
    <w:rsid w:val="003F0E26"/>
    <w:rsid w:val="003F1148"/>
    <w:rsid w:val="003F14EA"/>
    <w:rsid w:val="003F2545"/>
    <w:rsid w:val="003F3C9C"/>
    <w:rsid w:val="003F5174"/>
    <w:rsid w:val="003F5960"/>
    <w:rsid w:val="003F627B"/>
    <w:rsid w:val="003F700D"/>
    <w:rsid w:val="003F73FA"/>
    <w:rsid w:val="003F7C81"/>
    <w:rsid w:val="00400459"/>
    <w:rsid w:val="004010D8"/>
    <w:rsid w:val="004023C4"/>
    <w:rsid w:val="00402FDD"/>
    <w:rsid w:val="004037D3"/>
    <w:rsid w:val="0040480D"/>
    <w:rsid w:val="00405335"/>
    <w:rsid w:val="0040537E"/>
    <w:rsid w:val="004079AB"/>
    <w:rsid w:val="00411959"/>
    <w:rsid w:val="00412720"/>
    <w:rsid w:val="0041277A"/>
    <w:rsid w:val="004129EE"/>
    <w:rsid w:val="004131DF"/>
    <w:rsid w:val="0041520A"/>
    <w:rsid w:val="004159CC"/>
    <w:rsid w:val="00416A65"/>
    <w:rsid w:val="00417869"/>
    <w:rsid w:val="0042053A"/>
    <w:rsid w:val="004210AF"/>
    <w:rsid w:val="004211A3"/>
    <w:rsid w:val="00422056"/>
    <w:rsid w:val="00422D34"/>
    <w:rsid w:val="00423BFB"/>
    <w:rsid w:val="00423D54"/>
    <w:rsid w:val="00424354"/>
    <w:rsid w:val="0042510D"/>
    <w:rsid w:val="00425DA2"/>
    <w:rsid w:val="00425EF3"/>
    <w:rsid w:val="004264BE"/>
    <w:rsid w:val="004304F3"/>
    <w:rsid w:val="004309FA"/>
    <w:rsid w:val="00430A79"/>
    <w:rsid w:val="00431A94"/>
    <w:rsid w:val="00433E2A"/>
    <w:rsid w:val="004342D6"/>
    <w:rsid w:val="00434F1E"/>
    <w:rsid w:val="004350E7"/>
    <w:rsid w:val="00435DB2"/>
    <w:rsid w:val="004364A1"/>
    <w:rsid w:val="00440C6A"/>
    <w:rsid w:val="00441E23"/>
    <w:rsid w:val="00442252"/>
    <w:rsid w:val="00442D17"/>
    <w:rsid w:val="00443B2D"/>
    <w:rsid w:val="0044402C"/>
    <w:rsid w:val="004443C6"/>
    <w:rsid w:val="004454C1"/>
    <w:rsid w:val="00446B7E"/>
    <w:rsid w:val="0044716D"/>
    <w:rsid w:val="004477E0"/>
    <w:rsid w:val="004542B1"/>
    <w:rsid w:val="0045486B"/>
    <w:rsid w:val="00454A42"/>
    <w:rsid w:val="00455460"/>
    <w:rsid w:val="00455472"/>
    <w:rsid w:val="00455CBB"/>
    <w:rsid w:val="00456AD5"/>
    <w:rsid w:val="00457032"/>
    <w:rsid w:val="00457D75"/>
    <w:rsid w:val="0046250E"/>
    <w:rsid w:val="0046290D"/>
    <w:rsid w:val="004629F1"/>
    <w:rsid w:val="00462BBF"/>
    <w:rsid w:val="00466B71"/>
    <w:rsid w:val="00466E50"/>
    <w:rsid w:val="00467B25"/>
    <w:rsid w:val="00467D8C"/>
    <w:rsid w:val="004724C7"/>
    <w:rsid w:val="00472E19"/>
    <w:rsid w:val="00474131"/>
    <w:rsid w:val="0047499C"/>
    <w:rsid w:val="00474B4A"/>
    <w:rsid w:val="00475B2A"/>
    <w:rsid w:val="00475E3D"/>
    <w:rsid w:val="00476215"/>
    <w:rsid w:val="00477B4C"/>
    <w:rsid w:val="004802C6"/>
    <w:rsid w:val="004830C4"/>
    <w:rsid w:val="00485F0B"/>
    <w:rsid w:val="0048609B"/>
    <w:rsid w:val="00486649"/>
    <w:rsid w:val="00487660"/>
    <w:rsid w:val="004912B3"/>
    <w:rsid w:val="0049181C"/>
    <w:rsid w:val="00493207"/>
    <w:rsid w:val="0049425C"/>
    <w:rsid w:val="0049590C"/>
    <w:rsid w:val="00495BB1"/>
    <w:rsid w:val="00495F36"/>
    <w:rsid w:val="004962A6"/>
    <w:rsid w:val="00497761"/>
    <w:rsid w:val="004A0612"/>
    <w:rsid w:val="004A0D43"/>
    <w:rsid w:val="004A0EE1"/>
    <w:rsid w:val="004A127E"/>
    <w:rsid w:val="004A1546"/>
    <w:rsid w:val="004A17D5"/>
    <w:rsid w:val="004A2630"/>
    <w:rsid w:val="004A2A48"/>
    <w:rsid w:val="004A2C23"/>
    <w:rsid w:val="004A4758"/>
    <w:rsid w:val="004A4A09"/>
    <w:rsid w:val="004A4CE0"/>
    <w:rsid w:val="004A5A4D"/>
    <w:rsid w:val="004A6841"/>
    <w:rsid w:val="004B2D1B"/>
    <w:rsid w:val="004B3A34"/>
    <w:rsid w:val="004B3C39"/>
    <w:rsid w:val="004B42B6"/>
    <w:rsid w:val="004B4501"/>
    <w:rsid w:val="004B47BF"/>
    <w:rsid w:val="004B50D2"/>
    <w:rsid w:val="004B55CC"/>
    <w:rsid w:val="004B5F77"/>
    <w:rsid w:val="004B72F5"/>
    <w:rsid w:val="004B7B61"/>
    <w:rsid w:val="004B7BFC"/>
    <w:rsid w:val="004C1D46"/>
    <w:rsid w:val="004C23F6"/>
    <w:rsid w:val="004C2E8F"/>
    <w:rsid w:val="004C6105"/>
    <w:rsid w:val="004C6842"/>
    <w:rsid w:val="004C7A5E"/>
    <w:rsid w:val="004D09E9"/>
    <w:rsid w:val="004D0EAD"/>
    <w:rsid w:val="004D2E95"/>
    <w:rsid w:val="004D40B5"/>
    <w:rsid w:val="004D5768"/>
    <w:rsid w:val="004D57DC"/>
    <w:rsid w:val="004D738D"/>
    <w:rsid w:val="004D78B9"/>
    <w:rsid w:val="004E142E"/>
    <w:rsid w:val="004E1511"/>
    <w:rsid w:val="004E48FB"/>
    <w:rsid w:val="004E4C5A"/>
    <w:rsid w:val="004E5417"/>
    <w:rsid w:val="004E6547"/>
    <w:rsid w:val="004E6CE2"/>
    <w:rsid w:val="004E79CD"/>
    <w:rsid w:val="004F0312"/>
    <w:rsid w:val="004F11C6"/>
    <w:rsid w:val="004F36AC"/>
    <w:rsid w:val="004F5428"/>
    <w:rsid w:val="004F5A8B"/>
    <w:rsid w:val="004F5BC0"/>
    <w:rsid w:val="004F5EBC"/>
    <w:rsid w:val="004F5EF2"/>
    <w:rsid w:val="004F704C"/>
    <w:rsid w:val="004F7E71"/>
    <w:rsid w:val="005031A9"/>
    <w:rsid w:val="00503C32"/>
    <w:rsid w:val="00504853"/>
    <w:rsid w:val="005109F2"/>
    <w:rsid w:val="005140CF"/>
    <w:rsid w:val="00514D2F"/>
    <w:rsid w:val="00515EDA"/>
    <w:rsid w:val="0051624F"/>
    <w:rsid w:val="00516E3C"/>
    <w:rsid w:val="00517479"/>
    <w:rsid w:val="00517FD5"/>
    <w:rsid w:val="00522EBB"/>
    <w:rsid w:val="00523D1D"/>
    <w:rsid w:val="0052581E"/>
    <w:rsid w:val="00526B4E"/>
    <w:rsid w:val="00526C16"/>
    <w:rsid w:val="00527573"/>
    <w:rsid w:val="00527DCA"/>
    <w:rsid w:val="0053167B"/>
    <w:rsid w:val="00531C88"/>
    <w:rsid w:val="00531FF5"/>
    <w:rsid w:val="0053225E"/>
    <w:rsid w:val="00533DDE"/>
    <w:rsid w:val="00535944"/>
    <w:rsid w:val="00535D8E"/>
    <w:rsid w:val="00536134"/>
    <w:rsid w:val="00536953"/>
    <w:rsid w:val="00536BE0"/>
    <w:rsid w:val="0053758D"/>
    <w:rsid w:val="00537682"/>
    <w:rsid w:val="00540428"/>
    <w:rsid w:val="00540F8C"/>
    <w:rsid w:val="00541ACD"/>
    <w:rsid w:val="00541BBD"/>
    <w:rsid w:val="00541F2B"/>
    <w:rsid w:val="00542613"/>
    <w:rsid w:val="005442A2"/>
    <w:rsid w:val="00546301"/>
    <w:rsid w:val="00546AED"/>
    <w:rsid w:val="00547EFD"/>
    <w:rsid w:val="00551023"/>
    <w:rsid w:val="0055176C"/>
    <w:rsid w:val="005521F5"/>
    <w:rsid w:val="005529E1"/>
    <w:rsid w:val="0055443D"/>
    <w:rsid w:val="00556A9E"/>
    <w:rsid w:val="005573C5"/>
    <w:rsid w:val="00557A8D"/>
    <w:rsid w:val="00557ADC"/>
    <w:rsid w:val="00557C99"/>
    <w:rsid w:val="00557E98"/>
    <w:rsid w:val="0056158C"/>
    <w:rsid w:val="00561DCF"/>
    <w:rsid w:val="00562E69"/>
    <w:rsid w:val="00563375"/>
    <w:rsid w:val="00563550"/>
    <w:rsid w:val="0056356A"/>
    <w:rsid w:val="00563902"/>
    <w:rsid w:val="005643CA"/>
    <w:rsid w:val="00565424"/>
    <w:rsid w:val="00565F6A"/>
    <w:rsid w:val="00567074"/>
    <w:rsid w:val="00567936"/>
    <w:rsid w:val="00570E02"/>
    <w:rsid w:val="00572B37"/>
    <w:rsid w:val="00573BB7"/>
    <w:rsid w:val="00573ECD"/>
    <w:rsid w:val="005749B5"/>
    <w:rsid w:val="00574CEB"/>
    <w:rsid w:val="005762EF"/>
    <w:rsid w:val="00576356"/>
    <w:rsid w:val="005777AA"/>
    <w:rsid w:val="00580A8E"/>
    <w:rsid w:val="00583D78"/>
    <w:rsid w:val="00583F22"/>
    <w:rsid w:val="005860CD"/>
    <w:rsid w:val="00586153"/>
    <w:rsid w:val="005863FD"/>
    <w:rsid w:val="005867E5"/>
    <w:rsid w:val="00587B5A"/>
    <w:rsid w:val="00590407"/>
    <w:rsid w:val="0059067F"/>
    <w:rsid w:val="005906A0"/>
    <w:rsid w:val="00592197"/>
    <w:rsid w:val="005921D7"/>
    <w:rsid w:val="005926DB"/>
    <w:rsid w:val="005937B5"/>
    <w:rsid w:val="005940B4"/>
    <w:rsid w:val="00594D38"/>
    <w:rsid w:val="005957CA"/>
    <w:rsid w:val="0059600E"/>
    <w:rsid w:val="005A1BA8"/>
    <w:rsid w:val="005A3F58"/>
    <w:rsid w:val="005A4716"/>
    <w:rsid w:val="005A4A85"/>
    <w:rsid w:val="005A4B58"/>
    <w:rsid w:val="005A5541"/>
    <w:rsid w:val="005A5A0A"/>
    <w:rsid w:val="005A63C6"/>
    <w:rsid w:val="005B08CC"/>
    <w:rsid w:val="005B17C4"/>
    <w:rsid w:val="005B2C6E"/>
    <w:rsid w:val="005B4869"/>
    <w:rsid w:val="005B539A"/>
    <w:rsid w:val="005B55DF"/>
    <w:rsid w:val="005B585B"/>
    <w:rsid w:val="005B64CD"/>
    <w:rsid w:val="005C0A25"/>
    <w:rsid w:val="005C0E85"/>
    <w:rsid w:val="005C2BFB"/>
    <w:rsid w:val="005C3295"/>
    <w:rsid w:val="005C5072"/>
    <w:rsid w:val="005C65F5"/>
    <w:rsid w:val="005C69F0"/>
    <w:rsid w:val="005C6D6C"/>
    <w:rsid w:val="005C714D"/>
    <w:rsid w:val="005D007F"/>
    <w:rsid w:val="005D0B21"/>
    <w:rsid w:val="005D0CC9"/>
    <w:rsid w:val="005D12AB"/>
    <w:rsid w:val="005D1353"/>
    <w:rsid w:val="005D1A1E"/>
    <w:rsid w:val="005D299A"/>
    <w:rsid w:val="005D4FE0"/>
    <w:rsid w:val="005D5022"/>
    <w:rsid w:val="005D6202"/>
    <w:rsid w:val="005D7CD8"/>
    <w:rsid w:val="005E009A"/>
    <w:rsid w:val="005E0A56"/>
    <w:rsid w:val="005E347F"/>
    <w:rsid w:val="005E428B"/>
    <w:rsid w:val="005E4C9F"/>
    <w:rsid w:val="005E4EF9"/>
    <w:rsid w:val="005E7024"/>
    <w:rsid w:val="005E7EDF"/>
    <w:rsid w:val="005F03C2"/>
    <w:rsid w:val="005F1ECD"/>
    <w:rsid w:val="005F40A0"/>
    <w:rsid w:val="005F5832"/>
    <w:rsid w:val="005F5D96"/>
    <w:rsid w:val="005F6688"/>
    <w:rsid w:val="005F694B"/>
    <w:rsid w:val="0060011B"/>
    <w:rsid w:val="00600462"/>
    <w:rsid w:val="00600F9A"/>
    <w:rsid w:val="00601848"/>
    <w:rsid w:val="00601A87"/>
    <w:rsid w:val="00603F98"/>
    <w:rsid w:val="0060424C"/>
    <w:rsid w:val="006064F4"/>
    <w:rsid w:val="0060656A"/>
    <w:rsid w:val="006068D5"/>
    <w:rsid w:val="00606BB8"/>
    <w:rsid w:val="0061054E"/>
    <w:rsid w:val="00610E22"/>
    <w:rsid w:val="006112BA"/>
    <w:rsid w:val="00612B54"/>
    <w:rsid w:val="00612D08"/>
    <w:rsid w:val="006134A3"/>
    <w:rsid w:val="00613AD8"/>
    <w:rsid w:val="00613BDB"/>
    <w:rsid w:val="00613C9A"/>
    <w:rsid w:val="00613D63"/>
    <w:rsid w:val="006140C6"/>
    <w:rsid w:val="00614BC2"/>
    <w:rsid w:val="00614D59"/>
    <w:rsid w:val="00614D8F"/>
    <w:rsid w:val="00624212"/>
    <w:rsid w:val="00625025"/>
    <w:rsid w:val="006266C0"/>
    <w:rsid w:val="00630704"/>
    <w:rsid w:val="00630765"/>
    <w:rsid w:val="006313A3"/>
    <w:rsid w:val="0063248E"/>
    <w:rsid w:val="006326B2"/>
    <w:rsid w:val="00632B2A"/>
    <w:rsid w:val="00634406"/>
    <w:rsid w:val="0063487B"/>
    <w:rsid w:val="00635209"/>
    <w:rsid w:val="00635F61"/>
    <w:rsid w:val="00637721"/>
    <w:rsid w:val="00640327"/>
    <w:rsid w:val="00644F57"/>
    <w:rsid w:val="006470AC"/>
    <w:rsid w:val="006476AA"/>
    <w:rsid w:val="00647F76"/>
    <w:rsid w:val="00652346"/>
    <w:rsid w:val="006525CF"/>
    <w:rsid w:val="00655016"/>
    <w:rsid w:val="00655681"/>
    <w:rsid w:val="006556A8"/>
    <w:rsid w:val="006559D7"/>
    <w:rsid w:val="00655D14"/>
    <w:rsid w:val="00656730"/>
    <w:rsid w:val="00656D62"/>
    <w:rsid w:val="0066031D"/>
    <w:rsid w:val="006616D9"/>
    <w:rsid w:val="00661E29"/>
    <w:rsid w:val="00661E44"/>
    <w:rsid w:val="0066344E"/>
    <w:rsid w:val="006634ED"/>
    <w:rsid w:val="006635C3"/>
    <w:rsid w:val="0066386D"/>
    <w:rsid w:val="00664336"/>
    <w:rsid w:val="00666BFF"/>
    <w:rsid w:val="0066732D"/>
    <w:rsid w:val="006674CC"/>
    <w:rsid w:val="00667543"/>
    <w:rsid w:val="00667918"/>
    <w:rsid w:val="0066791C"/>
    <w:rsid w:val="00670BF2"/>
    <w:rsid w:val="006714E7"/>
    <w:rsid w:val="00671873"/>
    <w:rsid w:val="00672341"/>
    <w:rsid w:val="00673256"/>
    <w:rsid w:val="00673E2B"/>
    <w:rsid w:val="00675BAB"/>
    <w:rsid w:val="00676162"/>
    <w:rsid w:val="0067774F"/>
    <w:rsid w:val="00677F09"/>
    <w:rsid w:val="00680EDD"/>
    <w:rsid w:val="00681594"/>
    <w:rsid w:val="006828FC"/>
    <w:rsid w:val="00682E57"/>
    <w:rsid w:val="00682FEA"/>
    <w:rsid w:val="00683431"/>
    <w:rsid w:val="0068442C"/>
    <w:rsid w:val="00685D23"/>
    <w:rsid w:val="00686C43"/>
    <w:rsid w:val="00686F28"/>
    <w:rsid w:val="00690D0A"/>
    <w:rsid w:val="006911B0"/>
    <w:rsid w:val="00692819"/>
    <w:rsid w:val="00693521"/>
    <w:rsid w:val="00694F0C"/>
    <w:rsid w:val="00695594"/>
    <w:rsid w:val="00695CA8"/>
    <w:rsid w:val="006963A6"/>
    <w:rsid w:val="006A1405"/>
    <w:rsid w:val="006A161E"/>
    <w:rsid w:val="006A2266"/>
    <w:rsid w:val="006A254D"/>
    <w:rsid w:val="006A27C7"/>
    <w:rsid w:val="006A4949"/>
    <w:rsid w:val="006A4A72"/>
    <w:rsid w:val="006A58FE"/>
    <w:rsid w:val="006A5901"/>
    <w:rsid w:val="006A603E"/>
    <w:rsid w:val="006A66A3"/>
    <w:rsid w:val="006A6FDC"/>
    <w:rsid w:val="006A7F95"/>
    <w:rsid w:val="006B0638"/>
    <w:rsid w:val="006B1AAA"/>
    <w:rsid w:val="006B1FBA"/>
    <w:rsid w:val="006B2DAA"/>
    <w:rsid w:val="006B5C74"/>
    <w:rsid w:val="006B5FAE"/>
    <w:rsid w:val="006B6953"/>
    <w:rsid w:val="006B6E4D"/>
    <w:rsid w:val="006C0C47"/>
    <w:rsid w:val="006C3E94"/>
    <w:rsid w:val="006C413D"/>
    <w:rsid w:val="006C6039"/>
    <w:rsid w:val="006C7AF8"/>
    <w:rsid w:val="006D0543"/>
    <w:rsid w:val="006D07BF"/>
    <w:rsid w:val="006D1472"/>
    <w:rsid w:val="006D1EE8"/>
    <w:rsid w:val="006D22D3"/>
    <w:rsid w:val="006D3EED"/>
    <w:rsid w:val="006D452F"/>
    <w:rsid w:val="006D5970"/>
    <w:rsid w:val="006D5EEC"/>
    <w:rsid w:val="006D5F90"/>
    <w:rsid w:val="006D678B"/>
    <w:rsid w:val="006E27D2"/>
    <w:rsid w:val="006E3A77"/>
    <w:rsid w:val="006E4BF8"/>
    <w:rsid w:val="006E6366"/>
    <w:rsid w:val="006E6E60"/>
    <w:rsid w:val="006E6FD7"/>
    <w:rsid w:val="006F0482"/>
    <w:rsid w:val="006F11D3"/>
    <w:rsid w:val="006F19ED"/>
    <w:rsid w:val="006F2249"/>
    <w:rsid w:val="006F3D2C"/>
    <w:rsid w:val="006F4E48"/>
    <w:rsid w:val="006F6102"/>
    <w:rsid w:val="006F6EBF"/>
    <w:rsid w:val="006F7064"/>
    <w:rsid w:val="007003B1"/>
    <w:rsid w:val="00701F89"/>
    <w:rsid w:val="00702938"/>
    <w:rsid w:val="00702F71"/>
    <w:rsid w:val="007047A0"/>
    <w:rsid w:val="00704F02"/>
    <w:rsid w:val="0070577F"/>
    <w:rsid w:val="00705FD4"/>
    <w:rsid w:val="00706003"/>
    <w:rsid w:val="007061A7"/>
    <w:rsid w:val="00706857"/>
    <w:rsid w:val="007072FD"/>
    <w:rsid w:val="00707415"/>
    <w:rsid w:val="00707F16"/>
    <w:rsid w:val="00710BCB"/>
    <w:rsid w:val="007111B5"/>
    <w:rsid w:val="0071271F"/>
    <w:rsid w:val="007136CC"/>
    <w:rsid w:val="0071378F"/>
    <w:rsid w:val="00713913"/>
    <w:rsid w:val="00714ED3"/>
    <w:rsid w:val="007153F2"/>
    <w:rsid w:val="0071592F"/>
    <w:rsid w:val="00715A01"/>
    <w:rsid w:val="00717252"/>
    <w:rsid w:val="0072061C"/>
    <w:rsid w:val="00721E13"/>
    <w:rsid w:val="007225A1"/>
    <w:rsid w:val="0072375C"/>
    <w:rsid w:val="00723B65"/>
    <w:rsid w:val="00723E94"/>
    <w:rsid w:val="007248ED"/>
    <w:rsid w:val="00725AF5"/>
    <w:rsid w:val="00725B90"/>
    <w:rsid w:val="0072763E"/>
    <w:rsid w:val="007309D8"/>
    <w:rsid w:val="00734560"/>
    <w:rsid w:val="00734AEA"/>
    <w:rsid w:val="00735BE4"/>
    <w:rsid w:val="0073626A"/>
    <w:rsid w:val="007364CC"/>
    <w:rsid w:val="00736F67"/>
    <w:rsid w:val="0073712E"/>
    <w:rsid w:val="0074026C"/>
    <w:rsid w:val="007409CD"/>
    <w:rsid w:val="007421A7"/>
    <w:rsid w:val="00743AE2"/>
    <w:rsid w:val="007441BE"/>
    <w:rsid w:val="007470AD"/>
    <w:rsid w:val="00747338"/>
    <w:rsid w:val="0074772B"/>
    <w:rsid w:val="0074789B"/>
    <w:rsid w:val="007500F2"/>
    <w:rsid w:val="00751813"/>
    <w:rsid w:val="00753038"/>
    <w:rsid w:val="00753A25"/>
    <w:rsid w:val="0075449F"/>
    <w:rsid w:val="007547CC"/>
    <w:rsid w:val="0075640A"/>
    <w:rsid w:val="00756B17"/>
    <w:rsid w:val="007574C0"/>
    <w:rsid w:val="0076130F"/>
    <w:rsid w:val="00761B6D"/>
    <w:rsid w:val="00762811"/>
    <w:rsid w:val="00762E5F"/>
    <w:rsid w:val="007637BA"/>
    <w:rsid w:val="0076408B"/>
    <w:rsid w:val="00765DD7"/>
    <w:rsid w:val="00770276"/>
    <w:rsid w:val="00770AFA"/>
    <w:rsid w:val="0077164F"/>
    <w:rsid w:val="00772D35"/>
    <w:rsid w:val="00774351"/>
    <w:rsid w:val="0077477F"/>
    <w:rsid w:val="007748D8"/>
    <w:rsid w:val="007753C6"/>
    <w:rsid w:val="00776BC5"/>
    <w:rsid w:val="00777220"/>
    <w:rsid w:val="00780F1D"/>
    <w:rsid w:val="00782657"/>
    <w:rsid w:val="00782726"/>
    <w:rsid w:val="00782D18"/>
    <w:rsid w:val="007848B7"/>
    <w:rsid w:val="00784D34"/>
    <w:rsid w:val="00784D8E"/>
    <w:rsid w:val="00786FEB"/>
    <w:rsid w:val="007876CE"/>
    <w:rsid w:val="007879A6"/>
    <w:rsid w:val="007921DC"/>
    <w:rsid w:val="00792246"/>
    <w:rsid w:val="00794FDA"/>
    <w:rsid w:val="00795EA1"/>
    <w:rsid w:val="00796301"/>
    <w:rsid w:val="0079640F"/>
    <w:rsid w:val="00796F37"/>
    <w:rsid w:val="00797915"/>
    <w:rsid w:val="00797CED"/>
    <w:rsid w:val="007A0E7E"/>
    <w:rsid w:val="007A4C9A"/>
    <w:rsid w:val="007A4CB7"/>
    <w:rsid w:val="007B04C4"/>
    <w:rsid w:val="007B0665"/>
    <w:rsid w:val="007B108F"/>
    <w:rsid w:val="007B1A35"/>
    <w:rsid w:val="007B244E"/>
    <w:rsid w:val="007B4C82"/>
    <w:rsid w:val="007B5B3B"/>
    <w:rsid w:val="007B60BB"/>
    <w:rsid w:val="007B79E3"/>
    <w:rsid w:val="007B7EB6"/>
    <w:rsid w:val="007C0606"/>
    <w:rsid w:val="007C0AEB"/>
    <w:rsid w:val="007C12B3"/>
    <w:rsid w:val="007C1C3E"/>
    <w:rsid w:val="007C422B"/>
    <w:rsid w:val="007C49B5"/>
    <w:rsid w:val="007C4EAC"/>
    <w:rsid w:val="007C7159"/>
    <w:rsid w:val="007C7E31"/>
    <w:rsid w:val="007D064F"/>
    <w:rsid w:val="007D0979"/>
    <w:rsid w:val="007D1F97"/>
    <w:rsid w:val="007D231F"/>
    <w:rsid w:val="007D2E30"/>
    <w:rsid w:val="007D3733"/>
    <w:rsid w:val="007D3FAC"/>
    <w:rsid w:val="007D4712"/>
    <w:rsid w:val="007D4AFF"/>
    <w:rsid w:val="007D4EAB"/>
    <w:rsid w:val="007D5873"/>
    <w:rsid w:val="007D659C"/>
    <w:rsid w:val="007D75DB"/>
    <w:rsid w:val="007D781E"/>
    <w:rsid w:val="007D7D4D"/>
    <w:rsid w:val="007E0ED2"/>
    <w:rsid w:val="007E18B6"/>
    <w:rsid w:val="007E1A53"/>
    <w:rsid w:val="007E273F"/>
    <w:rsid w:val="007E3728"/>
    <w:rsid w:val="007E3B31"/>
    <w:rsid w:val="007E4CD5"/>
    <w:rsid w:val="007E5484"/>
    <w:rsid w:val="007E54A0"/>
    <w:rsid w:val="007E5601"/>
    <w:rsid w:val="007E5B1B"/>
    <w:rsid w:val="007E5F1D"/>
    <w:rsid w:val="007E604B"/>
    <w:rsid w:val="007E6092"/>
    <w:rsid w:val="007E753D"/>
    <w:rsid w:val="007F09A4"/>
    <w:rsid w:val="007F0C2F"/>
    <w:rsid w:val="007F24FA"/>
    <w:rsid w:val="007F2A2F"/>
    <w:rsid w:val="007F42DA"/>
    <w:rsid w:val="007F4522"/>
    <w:rsid w:val="007F694A"/>
    <w:rsid w:val="007F75A2"/>
    <w:rsid w:val="00800D02"/>
    <w:rsid w:val="00801CDA"/>
    <w:rsid w:val="008020A6"/>
    <w:rsid w:val="008020B4"/>
    <w:rsid w:val="00802373"/>
    <w:rsid w:val="0080259A"/>
    <w:rsid w:val="008027B6"/>
    <w:rsid w:val="00802B20"/>
    <w:rsid w:val="00803E68"/>
    <w:rsid w:val="00805E4B"/>
    <w:rsid w:val="00806302"/>
    <w:rsid w:val="008121B0"/>
    <w:rsid w:val="00812CB0"/>
    <w:rsid w:val="00812EBA"/>
    <w:rsid w:val="00815D72"/>
    <w:rsid w:val="00815D74"/>
    <w:rsid w:val="00816BC5"/>
    <w:rsid w:val="00817652"/>
    <w:rsid w:val="008178A3"/>
    <w:rsid w:val="00820951"/>
    <w:rsid w:val="00820DE2"/>
    <w:rsid w:val="00821356"/>
    <w:rsid w:val="00823924"/>
    <w:rsid w:val="008259C9"/>
    <w:rsid w:val="008279C7"/>
    <w:rsid w:val="00827BBF"/>
    <w:rsid w:val="00827DC0"/>
    <w:rsid w:val="00830A3E"/>
    <w:rsid w:val="00831448"/>
    <w:rsid w:val="00832313"/>
    <w:rsid w:val="0083271F"/>
    <w:rsid w:val="00832F5E"/>
    <w:rsid w:val="00833086"/>
    <w:rsid w:val="008330A3"/>
    <w:rsid w:val="00834572"/>
    <w:rsid w:val="00834B41"/>
    <w:rsid w:val="00834F36"/>
    <w:rsid w:val="008415DE"/>
    <w:rsid w:val="008425F8"/>
    <w:rsid w:val="008436B0"/>
    <w:rsid w:val="0084442B"/>
    <w:rsid w:val="00844F59"/>
    <w:rsid w:val="0084571E"/>
    <w:rsid w:val="00846ECF"/>
    <w:rsid w:val="008470C9"/>
    <w:rsid w:val="00847389"/>
    <w:rsid w:val="008476A7"/>
    <w:rsid w:val="00847BF1"/>
    <w:rsid w:val="00850D7A"/>
    <w:rsid w:val="00851182"/>
    <w:rsid w:val="00851374"/>
    <w:rsid w:val="008523DC"/>
    <w:rsid w:val="0085258E"/>
    <w:rsid w:val="008557AC"/>
    <w:rsid w:val="00856A68"/>
    <w:rsid w:val="00860CDB"/>
    <w:rsid w:val="008613E8"/>
    <w:rsid w:val="008614BA"/>
    <w:rsid w:val="00862C16"/>
    <w:rsid w:val="0086300E"/>
    <w:rsid w:val="00863E51"/>
    <w:rsid w:val="00864C31"/>
    <w:rsid w:val="00865346"/>
    <w:rsid w:val="00866206"/>
    <w:rsid w:val="00866D21"/>
    <w:rsid w:val="00870E2B"/>
    <w:rsid w:val="00872194"/>
    <w:rsid w:val="0087307B"/>
    <w:rsid w:val="00873996"/>
    <w:rsid w:val="00874C23"/>
    <w:rsid w:val="00876525"/>
    <w:rsid w:val="0088054E"/>
    <w:rsid w:val="0088063E"/>
    <w:rsid w:val="00881051"/>
    <w:rsid w:val="0088278F"/>
    <w:rsid w:val="00883E63"/>
    <w:rsid w:val="00883F23"/>
    <w:rsid w:val="0088476E"/>
    <w:rsid w:val="008858D2"/>
    <w:rsid w:val="00885C32"/>
    <w:rsid w:val="0088620E"/>
    <w:rsid w:val="008864E4"/>
    <w:rsid w:val="00886ED7"/>
    <w:rsid w:val="0088781F"/>
    <w:rsid w:val="008879D7"/>
    <w:rsid w:val="00890520"/>
    <w:rsid w:val="008909AF"/>
    <w:rsid w:val="00891465"/>
    <w:rsid w:val="00893EBC"/>
    <w:rsid w:val="00896112"/>
    <w:rsid w:val="008969AB"/>
    <w:rsid w:val="00896F25"/>
    <w:rsid w:val="0089770A"/>
    <w:rsid w:val="00897C70"/>
    <w:rsid w:val="008A00B4"/>
    <w:rsid w:val="008A012E"/>
    <w:rsid w:val="008A059D"/>
    <w:rsid w:val="008A125E"/>
    <w:rsid w:val="008A346A"/>
    <w:rsid w:val="008A3DA4"/>
    <w:rsid w:val="008A4BD0"/>
    <w:rsid w:val="008A625B"/>
    <w:rsid w:val="008A690D"/>
    <w:rsid w:val="008A7AAE"/>
    <w:rsid w:val="008B3521"/>
    <w:rsid w:val="008B3D76"/>
    <w:rsid w:val="008B3F78"/>
    <w:rsid w:val="008B444E"/>
    <w:rsid w:val="008B4B11"/>
    <w:rsid w:val="008B6C6C"/>
    <w:rsid w:val="008B7C30"/>
    <w:rsid w:val="008C058C"/>
    <w:rsid w:val="008C2A51"/>
    <w:rsid w:val="008C2CE3"/>
    <w:rsid w:val="008C30EC"/>
    <w:rsid w:val="008C4EE0"/>
    <w:rsid w:val="008C76CF"/>
    <w:rsid w:val="008D000B"/>
    <w:rsid w:val="008D0F0A"/>
    <w:rsid w:val="008D1608"/>
    <w:rsid w:val="008D3355"/>
    <w:rsid w:val="008D4669"/>
    <w:rsid w:val="008D5083"/>
    <w:rsid w:val="008D54F2"/>
    <w:rsid w:val="008D5F7C"/>
    <w:rsid w:val="008D6179"/>
    <w:rsid w:val="008D69D7"/>
    <w:rsid w:val="008D6E92"/>
    <w:rsid w:val="008D7BCA"/>
    <w:rsid w:val="008E1479"/>
    <w:rsid w:val="008E1D00"/>
    <w:rsid w:val="008E1F05"/>
    <w:rsid w:val="008E2183"/>
    <w:rsid w:val="008E21C0"/>
    <w:rsid w:val="008E21E4"/>
    <w:rsid w:val="008E42FF"/>
    <w:rsid w:val="008E4556"/>
    <w:rsid w:val="008E4982"/>
    <w:rsid w:val="008E65DC"/>
    <w:rsid w:val="008F0FCF"/>
    <w:rsid w:val="008F1475"/>
    <w:rsid w:val="008F171D"/>
    <w:rsid w:val="008F37A1"/>
    <w:rsid w:val="008F3CED"/>
    <w:rsid w:val="008F5085"/>
    <w:rsid w:val="008F722A"/>
    <w:rsid w:val="008F7DEF"/>
    <w:rsid w:val="008F7F16"/>
    <w:rsid w:val="00900DDC"/>
    <w:rsid w:val="009014CD"/>
    <w:rsid w:val="00903476"/>
    <w:rsid w:val="009038C2"/>
    <w:rsid w:val="00905C07"/>
    <w:rsid w:val="00906C0D"/>
    <w:rsid w:val="0090709D"/>
    <w:rsid w:val="009116C9"/>
    <w:rsid w:val="009130B3"/>
    <w:rsid w:val="00913792"/>
    <w:rsid w:val="00913945"/>
    <w:rsid w:val="00913FDD"/>
    <w:rsid w:val="0091498B"/>
    <w:rsid w:val="00915FC2"/>
    <w:rsid w:val="0091625D"/>
    <w:rsid w:val="00917074"/>
    <w:rsid w:val="009172A1"/>
    <w:rsid w:val="009200F3"/>
    <w:rsid w:val="0092166F"/>
    <w:rsid w:val="009219EE"/>
    <w:rsid w:val="00921A12"/>
    <w:rsid w:val="009230CF"/>
    <w:rsid w:val="00923714"/>
    <w:rsid w:val="0092525D"/>
    <w:rsid w:val="00927635"/>
    <w:rsid w:val="009301B8"/>
    <w:rsid w:val="0093099A"/>
    <w:rsid w:val="00931704"/>
    <w:rsid w:val="00932B1E"/>
    <w:rsid w:val="009347E0"/>
    <w:rsid w:val="00934D5B"/>
    <w:rsid w:val="00935AF2"/>
    <w:rsid w:val="009365AD"/>
    <w:rsid w:val="00937098"/>
    <w:rsid w:val="00937EC9"/>
    <w:rsid w:val="0094019E"/>
    <w:rsid w:val="00940EA0"/>
    <w:rsid w:val="009412F1"/>
    <w:rsid w:val="00941440"/>
    <w:rsid w:val="00941642"/>
    <w:rsid w:val="00941C12"/>
    <w:rsid w:val="00941E83"/>
    <w:rsid w:val="00942FA4"/>
    <w:rsid w:val="00943746"/>
    <w:rsid w:val="00943CF7"/>
    <w:rsid w:val="00944470"/>
    <w:rsid w:val="00944CD6"/>
    <w:rsid w:val="00945728"/>
    <w:rsid w:val="00945CE9"/>
    <w:rsid w:val="00945E2A"/>
    <w:rsid w:val="0094667B"/>
    <w:rsid w:val="00947192"/>
    <w:rsid w:val="0094740B"/>
    <w:rsid w:val="00947442"/>
    <w:rsid w:val="00947646"/>
    <w:rsid w:val="00947A73"/>
    <w:rsid w:val="00950353"/>
    <w:rsid w:val="00950993"/>
    <w:rsid w:val="00950BD7"/>
    <w:rsid w:val="009520FA"/>
    <w:rsid w:val="00952707"/>
    <w:rsid w:val="00952DDD"/>
    <w:rsid w:val="00953AF6"/>
    <w:rsid w:val="00953B19"/>
    <w:rsid w:val="00953DC0"/>
    <w:rsid w:val="00955B55"/>
    <w:rsid w:val="00955B8C"/>
    <w:rsid w:val="009560B0"/>
    <w:rsid w:val="009570F1"/>
    <w:rsid w:val="00957D26"/>
    <w:rsid w:val="00962F0F"/>
    <w:rsid w:val="00962F3C"/>
    <w:rsid w:val="00963B12"/>
    <w:rsid w:val="00963B77"/>
    <w:rsid w:val="00964BDC"/>
    <w:rsid w:val="00964F2C"/>
    <w:rsid w:val="00964F31"/>
    <w:rsid w:val="00965C81"/>
    <w:rsid w:val="00965D85"/>
    <w:rsid w:val="00965E1A"/>
    <w:rsid w:val="009663A7"/>
    <w:rsid w:val="00967DE3"/>
    <w:rsid w:val="00967FF3"/>
    <w:rsid w:val="00970009"/>
    <w:rsid w:val="00970409"/>
    <w:rsid w:val="00970646"/>
    <w:rsid w:val="0097171B"/>
    <w:rsid w:val="00973343"/>
    <w:rsid w:val="009745BD"/>
    <w:rsid w:val="00974BA3"/>
    <w:rsid w:val="00975FE7"/>
    <w:rsid w:val="009772CE"/>
    <w:rsid w:val="009777ED"/>
    <w:rsid w:val="00980718"/>
    <w:rsid w:val="0098161F"/>
    <w:rsid w:val="00981C1B"/>
    <w:rsid w:val="00982168"/>
    <w:rsid w:val="00982FF1"/>
    <w:rsid w:val="009849E1"/>
    <w:rsid w:val="00986E7A"/>
    <w:rsid w:val="0098761E"/>
    <w:rsid w:val="0098787E"/>
    <w:rsid w:val="00987DDA"/>
    <w:rsid w:val="0099429C"/>
    <w:rsid w:val="0099462E"/>
    <w:rsid w:val="009955C3"/>
    <w:rsid w:val="009A0062"/>
    <w:rsid w:val="009A00A2"/>
    <w:rsid w:val="009A0128"/>
    <w:rsid w:val="009A11DB"/>
    <w:rsid w:val="009A15BE"/>
    <w:rsid w:val="009A3B24"/>
    <w:rsid w:val="009A448A"/>
    <w:rsid w:val="009A4948"/>
    <w:rsid w:val="009A5F96"/>
    <w:rsid w:val="009A65BA"/>
    <w:rsid w:val="009A66B7"/>
    <w:rsid w:val="009A6BFE"/>
    <w:rsid w:val="009B0142"/>
    <w:rsid w:val="009B10BD"/>
    <w:rsid w:val="009B1893"/>
    <w:rsid w:val="009B1DAA"/>
    <w:rsid w:val="009B2176"/>
    <w:rsid w:val="009B2589"/>
    <w:rsid w:val="009B349A"/>
    <w:rsid w:val="009B3DB1"/>
    <w:rsid w:val="009B425D"/>
    <w:rsid w:val="009B48BC"/>
    <w:rsid w:val="009B4A6C"/>
    <w:rsid w:val="009B4C55"/>
    <w:rsid w:val="009B4D95"/>
    <w:rsid w:val="009B551F"/>
    <w:rsid w:val="009B5A1D"/>
    <w:rsid w:val="009B6457"/>
    <w:rsid w:val="009B68AF"/>
    <w:rsid w:val="009B6AAC"/>
    <w:rsid w:val="009B6D72"/>
    <w:rsid w:val="009B74E9"/>
    <w:rsid w:val="009B78F1"/>
    <w:rsid w:val="009B7EA1"/>
    <w:rsid w:val="009C068D"/>
    <w:rsid w:val="009C0705"/>
    <w:rsid w:val="009C14C2"/>
    <w:rsid w:val="009C1A25"/>
    <w:rsid w:val="009C23B5"/>
    <w:rsid w:val="009C31CD"/>
    <w:rsid w:val="009C37F3"/>
    <w:rsid w:val="009C3FF8"/>
    <w:rsid w:val="009C65F0"/>
    <w:rsid w:val="009D0F1E"/>
    <w:rsid w:val="009D2890"/>
    <w:rsid w:val="009D2D8B"/>
    <w:rsid w:val="009D30F6"/>
    <w:rsid w:val="009D4144"/>
    <w:rsid w:val="009D4768"/>
    <w:rsid w:val="009D74F6"/>
    <w:rsid w:val="009D775A"/>
    <w:rsid w:val="009E13EB"/>
    <w:rsid w:val="009E1889"/>
    <w:rsid w:val="009E1977"/>
    <w:rsid w:val="009E21BF"/>
    <w:rsid w:val="009E4832"/>
    <w:rsid w:val="009E54F2"/>
    <w:rsid w:val="009E5B11"/>
    <w:rsid w:val="009E6887"/>
    <w:rsid w:val="009E74BD"/>
    <w:rsid w:val="009F02AC"/>
    <w:rsid w:val="009F0CA6"/>
    <w:rsid w:val="009F0EAC"/>
    <w:rsid w:val="009F10D0"/>
    <w:rsid w:val="009F28CE"/>
    <w:rsid w:val="009F2DFA"/>
    <w:rsid w:val="009F3994"/>
    <w:rsid w:val="009F4307"/>
    <w:rsid w:val="009F48B5"/>
    <w:rsid w:val="009F51D4"/>
    <w:rsid w:val="009F7657"/>
    <w:rsid w:val="00A00377"/>
    <w:rsid w:val="00A025AD"/>
    <w:rsid w:val="00A048E5"/>
    <w:rsid w:val="00A04F43"/>
    <w:rsid w:val="00A06A2E"/>
    <w:rsid w:val="00A06C85"/>
    <w:rsid w:val="00A102D7"/>
    <w:rsid w:val="00A10587"/>
    <w:rsid w:val="00A11E9F"/>
    <w:rsid w:val="00A1286C"/>
    <w:rsid w:val="00A13829"/>
    <w:rsid w:val="00A14F92"/>
    <w:rsid w:val="00A1521C"/>
    <w:rsid w:val="00A16739"/>
    <w:rsid w:val="00A17CC7"/>
    <w:rsid w:val="00A2078C"/>
    <w:rsid w:val="00A21DDA"/>
    <w:rsid w:val="00A231FB"/>
    <w:rsid w:val="00A23E82"/>
    <w:rsid w:val="00A256FC"/>
    <w:rsid w:val="00A2644E"/>
    <w:rsid w:val="00A265B1"/>
    <w:rsid w:val="00A26AFE"/>
    <w:rsid w:val="00A26FAD"/>
    <w:rsid w:val="00A303B6"/>
    <w:rsid w:val="00A308AA"/>
    <w:rsid w:val="00A3272D"/>
    <w:rsid w:val="00A33382"/>
    <w:rsid w:val="00A33E19"/>
    <w:rsid w:val="00A349E0"/>
    <w:rsid w:val="00A34EA1"/>
    <w:rsid w:val="00A3508E"/>
    <w:rsid w:val="00A35F01"/>
    <w:rsid w:val="00A36073"/>
    <w:rsid w:val="00A41D64"/>
    <w:rsid w:val="00A41FC4"/>
    <w:rsid w:val="00A420A2"/>
    <w:rsid w:val="00A43098"/>
    <w:rsid w:val="00A4320D"/>
    <w:rsid w:val="00A50ED0"/>
    <w:rsid w:val="00A52B49"/>
    <w:rsid w:val="00A5418D"/>
    <w:rsid w:val="00A541AB"/>
    <w:rsid w:val="00A558A4"/>
    <w:rsid w:val="00A55BFD"/>
    <w:rsid w:val="00A56362"/>
    <w:rsid w:val="00A56B66"/>
    <w:rsid w:val="00A57951"/>
    <w:rsid w:val="00A60554"/>
    <w:rsid w:val="00A61BC8"/>
    <w:rsid w:val="00A629AA"/>
    <w:rsid w:val="00A63CA1"/>
    <w:rsid w:val="00A643D5"/>
    <w:rsid w:val="00A6485F"/>
    <w:rsid w:val="00A65B97"/>
    <w:rsid w:val="00A66E11"/>
    <w:rsid w:val="00A67243"/>
    <w:rsid w:val="00A678CF"/>
    <w:rsid w:val="00A67D30"/>
    <w:rsid w:val="00A70012"/>
    <w:rsid w:val="00A70AF9"/>
    <w:rsid w:val="00A711E9"/>
    <w:rsid w:val="00A71D51"/>
    <w:rsid w:val="00A7230E"/>
    <w:rsid w:val="00A72A31"/>
    <w:rsid w:val="00A72ACA"/>
    <w:rsid w:val="00A7591A"/>
    <w:rsid w:val="00A75C08"/>
    <w:rsid w:val="00A76061"/>
    <w:rsid w:val="00A800E7"/>
    <w:rsid w:val="00A80827"/>
    <w:rsid w:val="00A80939"/>
    <w:rsid w:val="00A80AE5"/>
    <w:rsid w:val="00A81E33"/>
    <w:rsid w:val="00A8204E"/>
    <w:rsid w:val="00A8205E"/>
    <w:rsid w:val="00A820CD"/>
    <w:rsid w:val="00A82329"/>
    <w:rsid w:val="00A82A14"/>
    <w:rsid w:val="00A83463"/>
    <w:rsid w:val="00A850B8"/>
    <w:rsid w:val="00A858A3"/>
    <w:rsid w:val="00A85E65"/>
    <w:rsid w:val="00A867B2"/>
    <w:rsid w:val="00A86CFD"/>
    <w:rsid w:val="00A86D3D"/>
    <w:rsid w:val="00A9000D"/>
    <w:rsid w:val="00A91707"/>
    <w:rsid w:val="00A91942"/>
    <w:rsid w:val="00A9277F"/>
    <w:rsid w:val="00A931C0"/>
    <w:rsid w:val="00A94079"/>
    <w:rsid w:val="00A965F6"/>
    <w:rsid w:val="00A96796"/>
    <w:rsid w:val="00AA0E55"/>
    <w:rsid w:val="00AA24FB"/>
    <w:rsid w:val="00AA3F44"/>
    <w:rsid w:val="00AA40CB"/>
    <w:rsid w:val="00AA5CAF"/>
    <w:rsid w:val="00AA668C"/>
    <w:rsid w:val="00AA680B"/>
    <w:rsid w:val="00AA68B7"/>
    <w:rsid w:val="00AA6E71"/>
    <w:rsid w:val="00AB0538"/>
    <w:rsid w:val="00AB19A4"/>
    <w:rsid w:val="00AB2B2C"/>
    <w:rsid w:val="00AB2BC1"/>
    <w:rsid w:val="00AB2C79"/>
    <w:rsid w:val="00AB33C1"/>
    <w:rsid w:val="00AB37F4"/>
    <w:rsid w:val="00AB3B06"/>
    <w:rsid w:val="00AB4305"/>
    <w:rsid w:val="00AB440C"/>
    <w:rsid w:val="00AB4C28"/>
    <w:rsid w:val="00AB5694"/>
    <w:rsid w:val="00AB56D5"/>
    <w:rsid w:val="00AB5855"/>
    <w:rsid w:val="00AB60D4"/>
    <w:rsid w:val="00AB60E9"/>
    <w:rsid w:val="00AB65F7"/>
    <w:rsid w:val="00AB76AC"/>
    <w:rsid w:val="00AB7E14"/>
    <w:rsid w:val="00AC10E8"/>
    <w:rsid w:val="00AC118A"/>
    <w:rsid w:val="00AC145D"/>
    <w:rsid w:val="00AC265A"/>
    <w:rsid w:val="00AC33DC"/>
    <w:rsid w:val="00AC4E8F"/>
    <w:rsid w:val="00AC6700"/>
    <w:rsid w:val="00AC6C68"/>
    <w:rsid w:val="00AC7987"/>
    <w:rsid w:val="00AD0642"/>
    <w:rsid w:val="00AD33DC"/>
    <w:rsid w:val="00AD4B55"/>
    <w:rsid w:val="00AD4E70"/>
    <w:rsid w:val="00AD53BD"/>
    <w:rsid w:val="00AD5BD2"/>
    <w:rsid w:val="00AD5E0E"/>
    <w:rsid w:val="00AD77E3"/>
    <w:rsid w:val="00AE1E3C"/>
    <w:rsid w:val="00AE2461"/>
    <w:rsid w:val="00AE3189"/>
    <w:rsid w:val="00AE3B65"/>
    <w:rsid w:val="00AE4410"/>
    <w:rsid w:val="00AE46F7"/>
    <w:rsid w:val="00AE581B"/>
    <w:rsid w:val="00AF13D1"/>
    <w:rsid w:val="00AF2027"/>
    <w:rsid w:val="00AF4027"/>
    <w:rsid w:val="00AF4B95"/>
    <w:rsid w:val="00AF6A18"/>
    <w:rsid w:val="00AF782D"/>
    <w:rsid w:val="00AF7B54"/>
    <w:rsid w:val="00B006B1"/>
    <w:rsid w:val="00B0162F"/>
    <w:rsid w:val="00B01784"/>
    <w:rsid w:val="00B03140"/>
    <w:rsid w:val="00B03AD3"/>
    <w:rsid w:val="00B040BF"/>
    <w:rsid w:val="00B04BE4"/>
    <w:rsid w:val="00B0659F"/>
    <w:rsid w:val="00B06784"/>
    <w:rsid w:val="00B06AFC"/>
    <w:rsid w:val="00B07FF7"/>
    <w:rsid w:val="00B110E1"/>
    <w:rsid w:val="00B1184C"/>
    <w:rsid w:val="00B11A19"/>
    <w:rsid w:val="00B1206E"/>
    <w:rsid w:val="00B12981"/>
    <w:rsid w:val="00B169FE"/>
    <w:rsid w:val="00B17623"/>
    <w:rsid w:val="00B227A6"/>
    <w:rsid w:val="00B22CE9"/>
    <w:rsid w:val="00B2304E"/>
    <w:rsid w:val="00B23571"/>
    <w:rsid w:val="00B23710"/>
    <w:rsid w:val="00B237A8"/>
    <w:rsid w:val="00B23C6E"/>
    <w:rsid w:val="00B24845"/>
    <w:rsid w:val="00B25B2A"/>
    <w:rsid w:val="00B25F3A"/>
    <w:rsid w:val="00B26F81"/>
    <w:rsid w:val="00B279EC"/>
    <w:rsid w:val="00B27B2A"/>
    <w:rsid w:val="00B30138"/>
    <w:rsid w:val="00B3081A"/>
    <w:rsid w:val="00B30B28"/>
    <w:rsid w:val="00B31125"/>
    <w:rsid w:val="00B316E9"/>
    <w:rsid w:val="00B32CE9"/>
    <w:rsid w:val="00B3344D"/>
    <w:rsid w:val="00B33801"/>
    <w:rsid w:val="00B34012"/>
    <w:rsid w:val="00B34902"/>
    <w:rsid w:val="00B356DD"/>
    <w:rsid w:val="00B360CC"/>
    <w:rsid w:val="00B408FB"/>
    <w:rsid w:val="00B41B20"/>
    <w:rsid w:val="00B43A1A"/>
    <w:rsid w:val="00B440F9"/>
    <w:rsid w:val="00B44767"/>
    <w:rsid w:val="00B45929"/>
    <w:rsid w:val="00B45C18"/>
    <w:rsid w:val="00B464EA"/>
    <w:rsid w:val="00B46CB2"/>
    <w:rsid w:val="00B47C8A"/>
    <w:rsid w:val="00B50354"/>
    <w:rsid w:val="00B5164E"/>
    <w:rsid w:val="00B524CB"/>
    <w:rsid w:val="00B52BD2"/>
    <w:rsid w:val="00B55135"/>
    <w:rsid w:val="00B556E0"/>
    <w:rsid w:val="00B56CC3"/>
    <w:rsid w:val="00B56FF9"/>
    <w:rsid w:val="00B57F9A"/>
    <w:rsid w:val="00B607C3"/>
    <w:rsid w:val="00B610C3"/>
    <w:rsid w:val="00B611F2"/>
    <w:rsid w:val="00B61BD4"/>
    <w:rsid w:val="00B62DAD"/>
    <w:rsid w:val="00B633C5"/>
    <w:rsid w:val="00B63BC2"/>
    <w:rsid w:val="00B63F7C"/>
    <w:rsid w:val="00B64F4B"/>
    <w:rsid w:val="00B65A8F"/>
    <w:rsid w:val="00B673A1"/>
    <w:rsid w:val="00B67A91"/>
    <w:rsid w:val="00B67BE6"/>
    <w:rsid w:val="00B70004"/>
    <w:rsid w:val="00B701E7"/>
    <w:rsid w:val="00B7102A"/>
    <w:rsid w:val="00B71D45"/>
    <w:rsid w:val="00B72AC5"/>
    <w:rsid w:val="00B73045"/>
    <w:rsid w:val="00B77175"/>
    <w:rsid w:val="00B771A8"/>
    <w:rsid w:val="00B77614"/>
    <w:rsid w:val="00B81048"/>
    <w:rsid w:val="00B8201C"/>
    <w:rsid w:val="00B82219"/>
    <w:rsid w:val="00B82A89"/>
    <w:rsid w:val="00B83047"/>
    <w:rsid w:val="00B83CCE"/>
    <w:rsid w:val="00B8411B"/>
    <w:rsid w:val="00B84E4A"/>
    <w:rsid w:val="00B85356"/>
    <w:rsid w:val="00B85534"/>
    <w:rsid w:val="00B85859"/>
    <w:rsid w:val="00B8618F"/>
    <w:rsid w:val="00B86C0B"/>
    <w:rsid w:val="00B8771B"/>
    <w:rsid w:val="00B901EA"/>
    <w:rsid w:val="00B91D28"/>
    <w:rsid w:val="00B91EC7"/>
    <w:rsid w:val="00B92DC0"/>
    <w:rsid w:val="00B94129"/>
    <w:rsid w:val="00B977B6"/>
    <w:rsid w:val="00B97C50"/>
    <w:rsid w:val="00BA1BFD"/>
    <w:rsid w:val="00BA24F7"/>
    <w:rsid w:val="00BA52E5"/>
    <w:rsid w:val="00BA5966"/>
    <w:rsid w:val="00BA5A2F"/>
    <w:rsid w:val="00BA5E0F"/>
    <w:rsid w:val="00BA6418"/>
    <w:rsid w:val="00BA7C6F"/>
    <w:rsid w:val="00BB002D"/>
    <w:rsid w:val="00BB13A4"/>
    <w:rsid w:val="00BB1439"/>
    <w:rsid w:val="00BB2389"/>
    <w:rsid w:val="00BB29BA"/>
    <w:rsid w:val="00BB3AE7"/>
    <w:rsid w:val="00BB3C53"/>
    <w:rsid w:val="00BB446A"/>
    <w:rsid w:val="00BB4C89"/>
    <w:rsid w:val="00BB725F"/>
    <w:rsid w:val="00BB78C7"/>
    <w:rsid w:val="00BC0F6D"/>
    <w:rsid w:val="00BC14FF"/>
    <w:rsid w:val="00BC1606"/>
    <w:rsid w:val="00BC1840"/>
    <w:rsid w:val="00BC1897"/>
    <w:rsid w:val="00BC232C"/>
    <w:rsid w:val="00BC3445"/>
    <w:rsid w:val="00BC4B7E"/>
    <w:rsid w:val="00BC5518"/>
    <w:rsid w:val="00BC6FB5"/>
    <w:rsid w:val="00BC742C"/>
    <w:rsid w:val="00BC780B"/>
    <w:rsid w:val="00BC7DD1"/>
    <w:rsid w:val="00BC7FC9"/>
    <w:rsid w:val="00BD00F0"/>
    <w:rsid w:val="00BD38AB"/>
    <w:rsid w:val="00BD43AF"/>
    <w:rsid w:val="00BD50B3"/>
    <w:rsid w:val="00BE0EFF"/>
    <w:rsid w:val="00BE27C6"/>
    <w:rsid w:val="00BE42EA"/>
    <w:rsid w:val="00BE5832"/>
    <w:rsid w:val="00BE74A5"/>
    <w:rsid w:val="00BE75CD"/>
    <w:rsid w:val="00BE75FF"/>
    <w:rsid w:val="00BF06AE"/>
    <w:rsid w:val="00BF0E16"/>
    <w:rsid w:val="00BF2B21"/>
    <w:rsid w:val="00BF31BA"/>
    <w:rsid w:val="00BF3386"/>
    <w:rsid w:val="00BF57DA"/>
    <w:rsid w:val="00BF68F9"/>
    <w:rsid w:val="00BF6BD3"/>
    <w:rsid w:val="00BF7F93"/>
    <w:rsid w:val="00C0032D"/>
    <w:rsid w:val="00C007CE"/>
    <w:rsid w:val="00C023F7"/>
    <w:rsid w:val="00C025C7"/>
    <w:rsid w:val="00C04A4F"/>
    <w:rsid w:val="00C057EA"/>
    <w:rsid w:val="00C12D18"/>
    <w:rsid w:val="00C12F13"/>
    <w:rsid w:val="00C1352B"/>
    <w:rsid w:val="00C15121"/>
    <w:rsid w:val="00C15424"/>
    <w:rsid w:val="00C160F2"/>
    <w:rsid w:val="00C16348"/>
    <w:rsid w:val="00C16E95"/>
    <w:rsid w:val="00C20E0A"/>
    <w:rsid w:val="00C21856"/>
    <w:rsid w:val="00C220F5"/>
    <w:rsid w:val="00C234AE"/>
    <w:rsid w:val="00C23C8A"/>
    <w:rsid w:val="00C2409F"/>
    <w:rsid w:val="00C24613"/>
    <w:rsid w:val="00C252C6"/>
    <w:rsid w:val="00C26581"/>
    <w:rsid w:val="00C26FB3"/>
    <w:rsid w:val="00C27F97"/>
    <w:rsid w:val="00C310E9"/>
    <w:rsid w:val="00C327AC"/>
    <w:rsid w:val="00C33D21"/>
    <w:rsid w:val="00C34F6F"/>
    <w:rsid w:val="00C363C4"/>
    <w:rsid w:val="00C3689F"/>
    <w:rsid w:val="00C40052"/>
    <w:rsid w:val="00C42D8D"/>
    <w:rsid w:val="00C43FDB"/>
    <w:rsid w:val="00C45738"/>
    <w:rsid w:val="00C459C0"/>
    <w:rsid w:val="00C46939"/>
    <w:rsid w:val="00C473C2"/>
    <w:rsid w:val="00C5086E"/>
    <w:rsid w:val="00C508F8"/>
    <w:rsid w:val="00C50973"/>
    <w:rsid w:val="00C514C3"/>
    <w:rsid w:val="00C515C9"/>
    <w:rsid w:val="00C519A0"/>
    <w:rsid w:val="00C53CFB"/>
    <w:rsid w:val="00C541A8"/>
    <w:rsid w:val="00C5424D"/>
    <w:rsid w:val="00C54714"/>
    <w:rsid w:val="00C549D4"/>
    <w:rsid w:val="00C5523B"/>
    <w:rsid w:val="00C554AA"/>
    <w:rsid w:val="00C55BDA"/>
    <w:rsid w:val="00C55EF5"/>
    <w:rsid w:val="00C560A1"/>
    <w:rsid w:val="00C60FF1"/>
    <w:rsid w:val="00C6155B"/>
    <w:rsid w:val="00C62251"/>
    <w:rsid w:val="00C624B7"/>
    <w:rsid w:val="00C63F10"/>
    <w:rsid w:val="00C6434E"/>
    <w:rsid w:val="00C643FA"/>
    <w:rsid w:val="00C64B54"/>
    <w:rsid w:val="00C64C71"/>
    <w:rsid w:val="00C659A4"/>
    <w:rsid w:val="00C659AC"/>
    <w:rsid w:val="00C66458"/>
    <w:rsid w:val="00C676BE"/>
    <w:rsid w:val="00C70DD7"/>
    <w:rsid w:val="00C71F31"/>
    <w:rsid w:val="00C722BD"/>
    <w:rsid w:val="00C728DE"/>
    <w:rsid w:val="00C729BA"/>
    <w:rsid w:val="00C7345A"/>
    <w:rsid w:val="00C73F01"/>
    <w:rsid w:val="00C742E7"/>
    <w:rsid w:val="00C74930"/>
    <w:rsid w:val="00C75737"/>
    <w:rsid w:val="00C75D3D"/>
    <w:rsid w:val="00C763CB"/>
    <w:rsid w:val="00C763EA"/>
    <w:rsid w:val="00C764C5"/>
    <w:rsid w:val="00C76900"/>
    <w:rsid w:val="00C76FE7"/>
    <w:rsid w:val="00C7792B"/>
    <w:rsid w:val="00C83379"/>
    <w:rsid w:val="00C8338F"/>
    <w:rsid w:val="00C85746"/>
    <w:rsid w:val="00C85F23"/>
    <w:rsid w:val="00C86DB7"/>
    <w:rsid w:val="00C870CE"/>
    <w:rsid w:val="00C92B95"/>
    <w:rsid w:val="00C94443"/>
    <w:rsid w:val="00C948E8"/>
    <w:rsid w:val="00C95B02"/>
    <w:rsid w:val="00C96D8D"/>
    <w:rsid w:val="00C97687"/>
    <w:rsid w:val="00C97F77"/>
    <w:rsid w:val="00CA05E6"/>
    <w:rsid w:val="00CA07AC"/>
    <w:rsid w:val="00CA07B7"/>
    <w:rsid w:val="00CA0C0B"/>
    <w:rsid w:val="00CA1643"/>
    <w:rsid w:val="00CA169A"/>
    <w:rsid w:val="00CA1AEA"/>
    <w:rsid w:val="00CA2FA7"/>
    <w:rsid w:val="00CA3B94"/>
    <w:rsid w:val="00CA4295"/>
    <w:rsid w:val="00CA42C8"/>
    <w:rsid w:val="00CA4AB9"/>
    <w:rsid w:val="00CA5B37"/>
    <w:rsid w:val="00CA79CE"/>
    <w:rsid w:val="00CA7AD8"/>
    <w:rsid w:val="00CB02AC"/>
    <w:rsid w:val="00CB02DF"/>
    <w:rsid w:val="00CB0C24"/>
    <w:rsid w:val="00CB1D0D"/>
    <w:rsid w:val="00CB311E"/>
    <w:rsid w:val="00CB4549"/>
    <w:rsid w:val="00CB4F7C"/>
    <w:rsid w:val="00CB53C0"/>
    <w:rsid w:val="00CB5A0C"/>
    <w:rsid w:val="00CB5ACB"/>
    <w:rsid w:val="00CB5C1E"/>
    <w:rsid w:val="00CB6A04"/>
    <w:rsid w:val="00CB6B29"/>
    <w:rsid w:val="00CB7629"/>
    <w:rsid w:val="00CB7E58"/>
    <w:rsid w:val="00CC0B57"/>
    <w:rsid w:val="00CC0F3A"/>
    <w:rsid w:val="00CC0F60"/>
    <w:rsid w:val="00CC14E7"/>
    <w:rsid w:val="00CC1F8A"/>
    <w:rsid w:val="00CC2BC4"/>
    <w:rsid w:val="00CC314F"/>
    <w:rsid w:val="00CC32CA"/>
    <w:rsid w:val="00CC33E3"/>
    <w:rsid w:val="00CC45CC"/>
    <w:rsid w:val="00CC46B4"/>
    <w:rsid w:val="00CC5260"/>
    <w:rsid w:val="00CC5324"/>
    <w:rsid w:val="00CC69C3"/>
    <w:rsid w:val="00CC6DEA"/>
    <w:rsid w:val="00CD0037"/>
    <w:rsid w:val="00CD12FA"/>
    <w:rsid w:val="00CD1B3B"/>
    <w:rsid w:val="00CD28A7"/>
    <w:rsid w:val="00CD3AFA"/>
    <w:rsid w:val="00CD3D3A"/>
    <w:rsid w:val="00CD5CB7"/>
    <w:rsid w:val="00CD6429"/>
    <w:rsid w:val="00CD6492"/>
    <w:rsid w:val="00CD6896"/>
    <w:rsid w:val="00CD72F9"/>
    <w:rsid w:val="00CE0E8A"/>
    <w:rsid w:val="00CE1529"/>
    <w:rsid w:val="00CE15DC"/>
    <w:rsid w:val="00CE16E8"/>
    <w:rsid w:val="00CE20E4"/>
    <w:rsid w:val="00CE2473"/>
    <w:rsid w:val="00CE29EC"/>
    <w:rsid w:val="00CE2E8C"/>
    <w:rsid w:val="00CE2F80"/>
    <w:rsid w:val="00CE4648"/>
    <w:rsid w:val="00CE4743"/>
    <w:rsid w:val="00CE5E77"/>
    <w:rsid w:val="00CE7240"/>
    <w:rsid w:val="00CE7878"/>
    <w:rsid w:val="00CE7E7B"/>
    <w:rsid w:val="00CF0436"/>
    <w:rsid w:val="00CF1D3F"/>
    <w:rsid w:val="00CF1EE8"/>
    <w:rsid w:val="00CF2733"/>
    <w:rsid w:val="00CF3936"/>
    <w:rsid w:val="00CF4294"/>
    <w:rsid w:val="00CF4869"/>
    <w:rsid w:val="00CF4BA6"/>
    <w:rsid w:val="00CF5149"/>
    <w:rsid w:val="00CF5941"/>
    <w:rsid w:val="00CF676C"/>
    <w:rsid w:val="00CF72F5"/>
    <w:rsid w:val="00CF749A"/>
    <w:rsid w:val="00D00D98"/>
    <w:rsid w:val="00D011DB"/>
    <w:rsid w:val="00D01BB5"/>
    <w:rsid w:val="00D01C7A"/>
    <w:rsid w:val="00D03DF5"/>
    <w:rsid w:val="00D048A8"/>
    <w:rsid w:val="00D04E17"/>
    <w:rsid w:val="00D05E70"/>
    <w:rsid w:val="00D065A6"/>
    <w:rsid w:val="00D06AB9"/>
    <w:rsid w:val="00D0718E"/>
    <w:rsid w:val="00D071B2"/>
    <w:rsid w:val="00D07AC3"/>
    <w:rsid w:val="00D07C31"/>
    <w:rsid w:val="00D118C4"/>
    <w:rsid w:val="00D1205B"/>
    <w:rsid w:val="00D157DE"/>
    <w:rsid w:val="00D1687C"/>
    <w:rsid w:val="00D16C38"/>
    <w:rsid w:val="00D2063B"/>
    <w:rsid w:val="00D218F5"/>
    <w:rsid w:val="00D21F22"/>
    <w:rsid w:val="00D223B3"/>
    <w:rsid w:val="00D24288"/>
    <w:rsid w:val="00D24EF2"/>
    <w:rsid w:val="00D308FD"/>
    <w:rsid w:val="00D31BF8"/>
    <w:rsid w:val="00D333FE"/>
    <w:rsid w:val="00D33FC0"/>
    <w:rsid w:val="00D33FDB"/>
    <w:rsid w:val="00D3426F"/>
    <w:rsid w:val="00D345B1"/>
    <w:rsid w:val="00D35DD5"/>
    <w:rsid w:val="00D37B3F"/>
    <w:rsid w:val="00D40BA8"/>
    <w:rsid w:val="00D4183D"/>
    <w:rsid w:val="00D41BA3"/>
    <w:rsid w:val="00D41DD3"/>
    <w:rsid w:val="00D426FD"/>
    <w:rsid w:val="00D433BB"/>
    <w:rsid w:val="00D43516"/>
    <w:rsid w:val="00D43D7C"/>
    <w:rsid w:val="00D45807"/>
    <w:rsid w:val="00D45CB2"/>
    <w:rsid w:val="00D47403"/>
    <w:rsid w:val="00D5149C"/>
    <w:rsid w:val="00D517C8"/>
    <w:rsid w:val="00D517E6"/>
    <w:rsid w:val="00D5220B"/>
    <w:rsid w:val="00D55898"/>
    <w:rsid w:val="00D55EB8"/>
    <w:rsid w:val="00D5696D"/>
    <w:rsid w:val="00D56AF5"/>
    <w:rsid w:val="00D60ACC"/>
    <w:rsid w:val="00D60FAA"/>
    <w:rsid w:val="00D62267"/>
    <w:rsid w:val="00D63C9F"/>
    <w:rsid w:val="00D64BDA"/>
    <w:rsid w:val="00D658C5"/>
    <w:rsid w:val="00D663D1"/>
    <w:rsid w:val="00D667FF"/>
    <w:rsid w:val="00D6701A"/>
    <w:rsid w:val="00D67DAD"/>
    <w:rsid w:val="00D70CBD"/>
    <w:rsid w:val="00D7278E"/>
    <w:rsid w:val="00D73D3B"/>
    <w:rsid w:val="00D74009"/>
    <w:rsid w:val="00D74D18"/>
    <w:rsid w:val="00D74F34"/>
    <w:rsid w:val="00D75292"/>
    <w:rsid w:val="00D7592F"/>
    <w:rsid w:val="00D75C5A"/>
    <w:rsid w:val="00D75DA3"/>
    <w:rsid w:val="00D77298"/>
    <w:rsid w:val="00D77A5D"/>
    <w:rsid w:val="00D80C94"/>
    <w:rsid w:val="00D81D30"/>
    <w:rsid w:val="00D82B96"/>
    <w:rsid w:val="00D834D9"/>
    <w:rsid w:val="00D83E3E"/>
    <w:rsid w:val="00D84616"/>
    <w:rsid w:val="00D84A0B"/>
    <w:rsid w:val="00D85505"/>
    <w:rsid w:val="00D865B0"/>
    <w:rsid w:val="00D86651"/>
    <w:rsid w:val="00D877D6"/>
    <w:rsid w:val="00D87C11"/>
    <w:rsid w:val="00D90377"/>
    <w:rsid w:val="00D909E0"/>
    <w:rsid w:val="00D90A4F"/>
    <w:rsid w:val="00D917ED"/>
    <w:rsid w:val="00D92E04"/>
    <w:rsid w:val="00D9345B"/>
    <w:rsid w:val="00D93CD1"/>
    <w:rsid w:val="00D94CD2"/>
    <w:rsid w:val="00D967E1"/>
    <w:rsid w:val="00D974B7"/>
    <w:rsid w:val="00D97AD3"/>
    <w:rsid w:val="00D97B26"/>
    <w:rsid w:val="00D97FBD"/>
    <w:rsid w:val="00DA0B3F"/>
    <w:rsid w:val="00DA236E"/>
    <w:rsid w:val="00DA3A8C"/>
    <w:rsid w:val="00DA48EF"/>
    <w:rsid w:val="00DA4D25"/>
    <w:rsid w:val="00DA5291"/>
    <w:rsid w:val="00DA57F0"/>
    <w:rsid w:val="00DA5B28"/>
    <w:rsid w:val="00DA669D"/>
    <w:rsid w:val="00DB0B9D"/>
    <w:rsid w:val="00DB1614"/>
    <w:rsid w:val="00DB1840"/>
    <w:rsid w:val="00DB1D4F"/>
    <w:rsid w:val="00DB2013"/>
    <w:rsid w:val="00DB26A6"/>
    <w:rsid w:val="00DB2899"/>
    <w:rsid w:val="00DB2921"/>
    <w:rsid w:val="00DB3529"/>
    <w:rsid w:val="00DB47D3"/>
    <w:rsid w:val="00DC0921"/>
    <w:rsid w:val="00DC2D68"/>
    <w:rsid w:val="00DC38B5"/>
    <w:rsid w:val="00DC3D01"/>
    <w:rsid w:val="00DC5B29"/>
    <w:rsid w:val="00DC6990"/>
    <w:rsid w:val="00DD0468"/>
    <w:rsid w:val="00DD2BB3"/>
    <w:rsid w:val="00DD44DF"/>
    <w:rsid w:val="00DD4ABB"/>
    <w:rsid w:val="00DD4CA9"/>
    <w:rsid w:val="00DD63DE"/>
    <w:rsid w:val="00DD6F71"/>
    <w:rsid w:val="00DD7A4F"/>
    <w:rsid w:val="00DD7ACA"/>
    <w:rsid w:val="00DE1971"/>
    <w:rsid w:val="00DE2DD5"/>
    <w:rsid w:val="00DE5552"/>
    <w:rsid w:val="00DE6B64"/>
    <w:rsid w:val="00DE7AEA"/>
    <w:rsid w:val="00DF0D7E"/>
    <w:rsid w:val="00DF0F0F"/>
    <w:rsid w:val="00DF25F0"/>
    <w:rsid w:val="00DF2BF4"/>
    <w:rsid w:val="00DF6640"/>
    <w:rsid w:val="00DF6ACC"/>
    <w:rsid w:val="00DF7BFB"/>
    <w:rsid w:val="00DF7E0C"/>
    <w:rsid w:val="00E010FB"/>
    <w:rsid w:val="00E01F25"/>
    <w:rsid w:val="00E04726"/>
    <w:rsid w:val="00E05C49"/>
    <w:rsid w:val="00E06062"/>
    <w:rsid w:val="00E06412"/>
    <w:rsid w:val="00E070FA"/>
    <w:rsid w:val="00E07F32"/>
    <w:rsid w:val="00E101C2"/>
    <w:rsid w:val="00E1043C"/>
    <w:rsid w:val="00E112A9"/>
    <w:rsid w:val="00E115D3"/>
    <w:rsid w:val="00E125B2"/>
    <w:rsid w:val="00E12A6D"/>
    <w:rsid w:val="00E14E26"/>
    <w:rsid w:val="00E162AC"/>
    <w:rsid w:val="00E162F4"/>
    <w:rsid w:val="00E16981"/>
    <w:rsid w:val="00E175D3"/>
    <w:rsid w:val="00E17F5B"/>
    <w:rsid w:val="00E17FBE"/>
    <w:rsid w:val="00E203F4"/>
    <w:rsid w:val="00E20A9F"/>
    <w:rsid w:val="00E21657"/>
    <w:rsid w:val="00E223DB"/>
    <w:rsid w:val="00E22731"/>
    <w:rsid w:val="00E2498A"/>
    <w:rsid w:val="00E24BDB"/>
    <w:rsid w:val="00E24C42"/>
    <w:rsid w:val="00E259C9"/>
    <w:rsid w:val="00E261B6"/>
    <w:rsid w:val="00E26245"/>
    <w:rsid w:val="00E26262"/>
    <w:rsid w:val="00E26AB2"/>
    <w:rsid w:val="00E27097"/>
    <w:rsid w:val="00E27733"/>
    <w:rsid w:val="00E27FF1"/>
    <w:rsid w:val="00E3153D"/>
    <w:rsid w:val="00E320A0"/>
    <w:rsid w:val="00E3268B"/>
    <w:rsid w:val="00E32AA6"/>
    <w:rsid w:val="00E32BE1"/>
    <w:rsid w:val="00E3316D"/>
    <w:rsid w:val="00E343B5"/>
    <w:rsid w:val="00E346F2"/>
    <w:rsid w:val="00E350D9"/>
    <w:rsid w:val="00E35157"/>
    <w:rsid w:val="00E35ED4"/>
    <w:rsid w:val="00E36639"/>
    <w:rsid w:val="00E36F80"/>
    <w:rsid w:val="00E3738C"/>
    <w:rsid w:val="00E417F9"/>
    <w:rsid w:val="00E420EC"/>
    <w:rsid w:val="00E42744"/>
    <w:rsid w:val="00E44276"/>
    <w:rsid w:val="00E447CC"/>
    <w:rsid w:val="00E44BC5"/>
    <w:rsid w:val="00E44DC3"/>
    <w:rsid w:val="00E45C25"/>
    <w:rsid w:val="00E46745"/>
    <w:rsid w:val="00E46CF7"/>
    <w:rsid w:val="00E4725E"/>
    <w:rsid w:val="00E47A7A"/>
    <w:rsid w:val="00E516D2"/>
    <w:rsid w:val="00E51E0B"/>
    <w:rsid w:val="00E5374A"/>
    <w:rsid w:val="00E53D6E"/>
    <w:rsid w:val="00E5472B"/>
    <w:rsid w:val="00E55C6D"/>
    <w:rsid w:val="00E56EC4"/>
    <w:rsid w:val="00E57AA4"/>
    <w:rsid w:val="00E61197"/>
    <w:rsid w:val="00E644F8"/>
    <w:rsid w:val="00E6519C"/>
    <w:rsid w:val="00E65AA3"/>
    <w:rsid w:val="00E660F7"/>
    <w:rsid w:val="00E66314"/>
    <w:rsid w:val="00E66640"/>
    <w:rsid w:val="00E67268"/>
    <w:rsid w:val="00E6749B"/>
    <w:rsid w:val="00E67824"/>
    <w:rsid w:val="00E7004D"/>
    <w:rsid w:val="00E70204"/>
    <w:rsid w:val="00E70CB1"/>
    <w:rsid w:val="00E70DF8"/>
    <w:rsid w:val="00E716E6"/>
    <w:rsid w:val="00E716FC"/>
    <w:rsid w:val="00E71FCA"/>
    <w:rsid w:val="00E72763"/>
    <w:rsid w:val="00E727DF"/>
    <w:rsid w:val="00E7355C"/>
    <w:rsid w:val="00E73597"/>
    <w:rsid w:val="00E80874"/>
    <w:rsid w:val="00E81851"/>
    <w:rsid w:val="00E8209D"/>
    <w:rsid w:val="00E833E6"/>
    <w:rsid w:val="00E836DE"/>
    <w:rsid w:val="00E84843"/>
    <w:rsid w:val="00E8534D"/>
    <w:rsid w:val="00E86870"/>
    <w:rsid w:val="00E877A9"/>
    <w:rsid w:val="00E90796"/>
    <w:rsid w:val="00E92A27"/>
    <w:rsid w:val="00E94A98"/>
    <w:rsid w:val="00E94FFB"/>
    <w:rsid w:val="00E95021"/>
    <w:rsid w:val="00E96014"/>
    <w:rsid w:val="00E96BC1"/>
    <w:rsid w:val="00E96EDB"/>
    <w:rsid w:val="00EA0ACF"/>
    <w:rsid w:val="00EA508A"/>
    <w:rsid w:val="00EA5ABE"/>
    <w:rsid w:val="00EB00A5"/>
    <w:rsid w:val="00EB1A86"/>
    <w:rsid w:val="00EB1AF0"/>
    <w:rsid w:val="00EB3059"/>
    <w:rsid w:val="00EB3288"/>
    <w:rsid w:val="00EB4C71"/>
    <w:rsid w:val="00EB53EE"/>
    <w:rsid w:val="00EB5A27"/>
    <w:rsid w:val="00EB712F"/>
    <w:rsid w:val="00EB7A5A"/>
    <w:rsid w:val="00EC05C8"/>
    <w:rsid w:val="00EC1725"/>
    <w:rsid w:val="00EC1850"/>
    <w:rsid w:val="00EC1B88"/>
    <w:rsid w:val="00EC265A"/>
    <w:rsid w:val="00EC3198"/>
    <w:rsid w:val="00EC3831"/>
    <w:rsid w:val="00EC3C6E"/>
    <w:rsid w:val="00EC43D0"/>
    <w:rsid w:val="00EC6170"/>
    <w:rsid w:val="00EC639F"/>
    <w:rsid w:val="00EC6E45"/>
    <w:rsid w:val="00ED0B42"/>
    <w:rsid w:val="00ED1224"/>
    <w:rsid w:val="00ED14FB"/>
    <w:rsid w:val="00ED294A"/>
    <w:rsid w:val="00ED2E58"/>
    <w:rsid w:val="00ED38FD"/>
    <w:rsid w:val="00ED48FF"/>
    <w:rsid w:val="00ED4927"/>
    <w:rsid w:val="00ED4A1A"/>
    <w:rsid w:val="00ED5F4D"/>
    <w:rsid w:val="00ED65F6"/>
    <w:rsid w:val="00EE20C9"/>
    <w:rsid w:val="00EE2478"/>
    <w:rsid w:val="00EE29FD"/>
    <w:rsid w:val="00EE2E29"/>
    <w:rsid w:val="00EE4871"/>
    <w:rsid w:val="00EF2965"/>
    <w:rsid w:val="00EF3040"/>
    <w:rsid w:val="00EF3041"/>
    <w:rsid w:val="00EF3CF7"/>
    <w:rsid w:val="00EF44FF"/>
    <w:rsid w:val="00EF49C4"/>
    <w:rsid w:val="00EF4EBD"/>
    <w:rsid w:val="00EF58D4"/>
    <w:rsid w:val="00EF79CD"/>
    <w:rsid w:val="00F000F3"/>
    <w:rsid w:val="00F008C0"/>
    <w:rsid w:val="00F015D0"/>
    <w:rsid w:val="00F03350"/>
    <w:rsid w:val="00F03484"/>
    <w:rsid w:val="00F03C58"/>
    <w:rsid w:val="00F044FB"/>
    <w:rsid w:val="00F04A83"/>
    <w:rsid w:val="00F04B6D"/>
    <w:rsid w:val="00F04F03"/>
    <w:rsid w:val="00F04FDF"/>
    <w:rsid w:val="00F055BC"/>
    <w:rsid w:val="00F0619D"/>
    <w:rsid w:val="00F064BF"/>
    <w:rsid w:val="00F067E1"/>
    <w:rsid w:val="00F06859"/>
    <w:rsid w:val="00F12EC4"/>
    <w:rsid w:val="00F13A2F"/>
    <w:rsid w:val="00F153B8"/>
    <w:rsid w:val="00F208A4"/>
    <w:rsid w:val="00F212BE"/>
    <w:rsid w:val="00F21DE2"/>
    <w:rsid w:val="00F2357B"/>
    <w:rsid w:val="00F24F92"/>
    <w:rsid w:val="00F25E12"/>
    <w:rsid w:val="00F2638A"/>
    <w:rsid w:val="00F26D26"/>
    <w:rsid w:val="00F27F41"/>
    <w:rsid w:val="00F30129"/>
    <w:rsid w:val="00F3089E"/>
    <w:rsid w:val="00F330CE"/>
    <w:rsid w:val="00F352B1"/>
    <w:rsid w:val="00F358B0"/>
    <w:rsid w:val="00F35E37"/>
    <w:rsid w:val="00F36971"/>
    <w:rsid w:val="00F371AA"/>
    <w:rsid w:val="00F37A97"/>
    <w:rsid w:val="00F37E46"/>
    <w:rsid w:val="00F40444"/>
    <w:rsid w:val="00F405F9"/>
    <w:rsid w:val="00F4092B"/>
    <w:rsid w:val="00F41023"/>
    <w:rsid w:val="00F42464"/>
    <w:rsid w:val="00F42DBB"/>
    <w:rsid w:val="00F430A2"/>
    <w:rsid w:val="00F43716"/>
    <w:rsid w:val="00F43C92"/>
    <w:rsid w:val="00F43E18"/>
    <w:rsid w:val="00F4480E"/>
    <w:rsid w:val="00F45A41"/>
    <w:rsid w:val="00F46641"/>
    <w:rsid w:val="00F47A1C"/>
    <w:rsid w:val="00F47EB1"/>
    <w:rsid w:val="00F50165"/>
    <w:rsid w:val="00F52DFE"/>
    <w:rsid w:val="00F53C5E"/>
    <w:rsid w:val="00F54887"/>
    <w:rsid w:val="00F54F70"/>
    <w:rsid w:val="00F55680"/>
    <w:rsid w:val="00F55E53"/>
    <w:rsid w:val="00F56230"/>
    <w:rsid w:val="00F57D8C"/>
    <w:rsid w:val="00F616CE"/>
    <w:rsid w:val="00F6332B"/>
    <w:rsid w:val="00F64DEB"/>
    <w:rsid w:val="00F64EA4"/>
    <w:rsid w:val="00F658E2"/>
    <w:rsid w:val="00F66894"/>
    <w:rsid w:val="00F67916"/>
    <w:rsid w:val="00F70CD9"/>
    <w:rsid w:val="00F71445"/>
    <w:rsid w:val="00F71F15"/>
    <w:rsid w:val="00F731B0"/>
    <w:rsid w:val="00F7427E"/>
    <w:rsid w:val="00F75CBA"/>
    <w:rsid w:val="00F77313"/>
    <w:rsid w:val="00F80247"/>
    <w:rsid w:val="00F80395"/>
    <w:rsid w:val="00F8157A"/>
    <w:rsid w:val="00F8307A"/>
    <w:rsid w:val="00F84404"/>
    <w:rsid w:val="00F848C7"/>
    <w:rsid w:val="00F87218"/>
    <w:rsid w:val="00F902A7"/>
    <w:rsid w:val="00F911FE"/>
    <w:rsid w:val="00F93E6F"/>
    <w:rsid w:val="00F94113"/>
    <w:rsid w:val="00F949C2"/>
    <w:rsid w:val="00F95582"/>
    <w:rsid w:val="00F95B29"/>
    <w:rsid w:val="00F966A3"/>
    <w:rsid w:val="00F96A13"/>
    <w:rsid w:val="00F9764B"/>
    <w:rsid w:val="00F97A40"/>
    <w:rsid w:val="00F97C5F"/>
    <w:rsid w:val="00FA02B9"/>
    <w:rsid w:val="00FA02C4"/>
    <w:rsid w:val="00FA041D"/>
    <w:rsid w:val="00FA0B82"/>
    <w:rsid w:val="00FA2DFC"/>
    <w:rsid w:val="00FA3278"/>
    <w:rsid w:val="00FA35F4"/>
    <w:rsid w:val="00FA440D"/>
    <w:rsid w:val="00FA5B1F"/>
    <w:rsid w:val="00FA613F"/>
    <w:rsid w:val="00FA6315"/>
    <w:rsid w:val="00FA7765"/>
    <w:rsid w:val="00FA7B87"/>
    <w:rsid w:val="00FB0B90"/>
    <w:rsid w:val="00FB0C1C"/>
    <w:rsid w:val="00FB0D9C"/>
    <w:rsid w:val="00FB12C0"/>
    <w:rsid w:val="00FB1548"/>
    <w:rsid w:val="00FB2372"/>
    <w:rsid w:val="00FB3919"/>
    <w:rsid w:val="00FB392E"/>
    <w:rsid w:val="00FB4452"/>
    <w:rsid w:val="00FB48C9"/>
    <w:rsid w:val="00FB4A7B"/>
    <w:rsid w:val="00FB516E"/>
    <w:rsid w:val="00FB519C"/>
    <w:rsid w:val="00FB55CF"/>
    <w:rsid w:val="00FB6554"/>
    <w:rsid w:val="00FB6C70"/>
    <w:rsid w:val="00FB7336"/>
    <w:rsid w:val="00FC0A9F"/>
    <w:rsid w:val="00FC124D"/>
    <w:rsid w:val="00FC2A8D"/>
    <w:rsid w:val="00FC2C13"/>
    <w:rsid w:val="00FC2CB6"/>
    <w:rsid w:val="00FC32AB"/>
    <w:rsid w:val="00FC5B79"/>
    <w:rsid w:val="00FC6151"/>
    <w:rsid w:val="00FC6613"/>
    <w:rsid w:val="00FC6756"/>
    <w:rsid w:val="00FD07D2"/>
    <w:rsid w:val="00FD0B3E"/>
    <w:rsid w:val="00FD407C"/>
    <w:rsid w:val="00FD4D91"/>
    <w:rsid w:val="00FD5005"/>
    <w:rsid w:val="00FD506B"/>
    <w:rsid w:val="00FD5FFF"/>
    <w:rsid w:val="00FD637F"/>
    <w:rsid w:val="00FD6E97"/>
    <w:rsid w:val="00FD799B"/>
    <w:rsid w:val="00FE0F20"/>
    <w:rsid w:val="00FE18F3"/>
    <w:rsid w:val="00FE22E1"/>
    <w:rsid w:val="00FE2CB8"/>
    <w:rsid w:val="00FE395F"/>
    <w:rsid w:val="00FE4D7F"/>
    <w:rsid w:val="00FE6160"/>
    <w:rsid w:val="00FE640A"/>
    <w:rsid w:val="00FE7771"/>
    <w:rsid w:val="00FF005D"/>
    <w:rsid w:val="00FF063C"/>
    <w:rsid w:val="00FF08F3"/>
    <w:rsid w:val="00FF09C8"/>
    <w:rsid w:val="00FF0C4E"/>
    <w:rsid w:val="00FF1142"/>
    <w:rsid w:val="00FF2ECD"/>
    <w:rsid w:val="00FF3734"/>
    <w:rsid w:val="00FF4541"/>
    <w:rsid w:val="00FF4F99"/>
    <w:rsid w:val="00FF4FDB"/>
    <w:rsid w:val="00FF5E5E"/>
    <w:rsid w:val="00FF6BE3"/>
    <w:rsid w:val="00FF7087"/>
    <w:rsid w:val="00FF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C21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158C"/>
    <w:pPr>
      <w:tabs>
        <w:tab w:val="center" w:pos="4320"/>
        <w:tab w:val="right" w:pos="8640"/>
      </w:tabs>
    </w:pPr>
  </w:style>
  <w:style w:type="paragraph" w:styleId="Footer">
    <w:name w:val="footer"/>
    <w:basedOn w:val="Normal"/>
    <w:link w:val="FooterChar"/>
    <w:uiPriority w:val="99"/>
    <w:rsid w:val="0056158C"/>
    <w:pPr>
      <w:tabs>
        <w:tab w:val="center" w:pos="4320"/>
        <w:tab w:val="right" w:pos="8640"/>
      </w:tabs>
    </w:pPr>
  </w:style>
  <w:style w:type="paragraph" w:styleId="BalloonText">
    <w:name w:val="Balloon Text"/>
    <w:basedOn w:val="Normal"/>
    <w:semiHidden/>
    <w:rsid w:val="0056158C"/>
    <w:rPr>
      <w:rFonts w:ascii="Tahoma" w:hAnsi="Tahoma" w:cs="Tahoma"/>
      <w:sz w:val="16"/>
      <w:szCs w:val="16"/>
    </w:rPr>
  </w:style>
  <w:style w:type="character" w:customStyle="1" w:styleId="HeaderChar">
    <w:name w:val="Header Char"/>
    <w:link w:val="Header"/>
    <w:uiPriority w:val="99"/>
    <w:rsid w:val="00A86CFD"/>
    <w:rPr>
      <w:sz w:val="24"/>
      <w:szCs w:val="24"/>
    </w:rPr>
  </w:style>
  <w:style w:type="character" w:customStyle="1" w:styleId="FooterChar">
    <w:name w:val="Footer Char"/>
    <w:link w:val="Footer"/>
    <w:uiPriority w:val="99"/>
    <w:rsid w:val="00A86CFD"/>
    <w:rPr>
      <w:sz w:val="24"/>
      <w:szCs w:val="24"/>
    </w:rPr>
  </w:style>
  <w:style w:type="character" w:styleId="Hyperlink">
    <w:name w:val="Hyperlink"/>
    <w:rsid w:val="0094667B"/>
    <w:rPr>
      <w:color w:val="0000FF"/>
      <w:u w:val="single"/>
    </w:rPr>
  </w:style>
  <w:style w:type="character" w:styleId="FollowedHyperlink">
    <w:name w:val="FollowedHyperlink"/>
    <w:rsid w:val="003C1A95"/>
    <w:rPr>
      <w:color w:val="800080"/>
      <w:u w:val="single"/>
    </w:rPr>
  </w:style>
  <w:style w:type="character" w:styleId="Strong">
    <w:name w:val="Strong"/>
    <w:uiPriority w:val="22"/>
    <w:qFormat/>
    <w:rsid w:val="00EC265A"/>
    <w:rPr>
      <w:b/>
      <w:bCs/>
    </w:rPr>
  </w:style>
  <w:style w:type="character" w:customStyle="1" w:styleId="apple-converted-space">
    <w:name w:val="apple-converted-space"/>
    <w:rsid w:val="00547EFD"/>
  </w:style>
  <w:style w:type="paragraph" w:styleId="PlainText">
    <w:name w:val="Plain Text"/>
    <w:basedOn w:val="Normal"/>
    <w:link w:val="PlainTextChar"/>
    <w:uiPriority w:val="99"/>
    <w:unhideWhenUsed/>
    <w:rsid w:val="00DA0B3F"/>
    <w:rPr>
      <w:rFonts w:ascii="Century Gothic" w:eastAsiaTheme="minorHAnsi" w:hAnsi="Century Gothic" w:cstheme="minorBidi"/>
    </w:rPr>
  </w:style>
  <w:style w:type="character" w:customStyle="1" w:styleId="PlainTextChar">
    <w:name w:val="Plain Text Char"/>
    <w:basedOn w:val="DefaultParagraphFont"/>
    <w:link w:val="PlainText"/>
    <w:uiPriority w:val="99"/>
    <w:rsid w:val="00DA0B3F"/>
    <w:rPr>
      <w:rFonts w:ascii="Century Gothic" w:eastAsiaTheme="minorHAnsi" w:hAnsi="Century Gothic" w:cstheme="minorBidi"/>
      <w:sz w:val="24"/>
      <w:szCs w:val="24"/>
    </w:rPr>
  </w:style>
  <w:style w:type="paragraph" w:styleId="ListParagraph">
    <w:name w:val="List Paragraph"/>
    <w:basedOn w:val="Normal"/>
    <w:uiPriority w:val="34"/>
    <w:qFormat/>
    <w:rsid w:val="009B5A1D"/>
    <w:pPr>
      <w:ind w:left="720"/>
      <w:contextualSpacing/>
    </w:pPr>
  </w:style>
  <w:style w:type="numbering" w:customStyle="1" w:styleId="LCPolicy">
    <w:name w:val="LC Policy"/>
    <w:uiPriority w:val="99"/>
    <w:rsid w:val="00A55BFD"/>
    <w:pPr>
      <w:numPr>
        <w:numId w:val="75"/>
      </w:numPr>
    </w:pPr>
  </w:style>
  <w:style w:type="character" w:styleId="CommentReference">
    <w:name w:val="annotation reference"/>
    <w:basedOn w:val="DefaultParagraphFont"/>
    <w:rsid w:val="002008CB"/>
    <w:rPr>
      <w:sz w:val="16"/>
      <w:szCs w:val="16"/>
    </w:rPr>
  </w:style>
  <w:style w:type="paragraph" w:styleId="CommentText">
    <w:name w:val="annotation text"/>
    <w:basedOn w:val="Normal"/>
    <w:link w:val="CommentTextChar"/>
    <w:rsid w:val="002008CB"/>
    <w:rPr>
      <w:sz w:val="20"/>
      <w:szCs w:val="20"/>
    </w:rPr>
  </w:style>
  <w:style w:type="character" w:customStyle="1" w:styleId="CommentTextChar">
    <w:name w:val="Comment Text Char"/>
    <w:basedOn w:val="DefaultParagraphFont"/>
    <w:link w:val="CommentText"/>
    <w:rsid w:val="002008CB"/>
  </w:style>
  <w:style w:type="paragraph" w:styleId="CommentSubject">
    <w:name w:val="annotation subject"/>
    <w:basedOn w:val="CommentText"/>
    <w:next w:val="CommentText"/>
    <w:link w:val="CommentSubjectChar"/>
    <w:rsid w:val="002008CB"/>
    <w:rPr>
      <w:b/>
      <w:bCs/>
    </w:rPr>
  </w:style>
  <w:style w:type="character" w:customStyle="1" w:styleId="CommentSubjectChar">
    <w:name w:val="Comment Subject Char"/>
    <w:basedOn w:val="CommentTextChar"/>
    <w:link w:val="CommentSubject"/>
    <w:rsid w:val="002008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03900">
      <w:bodyDiv w:val="1"/>
      <w:marLeft w:val="0"/>
      <w:marRight w:val="0"/>
      <w:marTop w:val="0"/>
      <w:marBottom w:val="0"/>
      <w:divBdr>
        <w:top w:val="none" w:sz="0" w:space="0" w:color="auto"/>
        <w:left w:val="none" w:sz="0" w:space="0" w:color="auto"/>
        <w:bottom w:val="none" w:sz="0" w:space="0" w:color="auto"/>
        <w:right w:val="none" w:sz="0" w:space="0" w:color="auto"/>
      </w:divBdr>
    </w:div>
    <w:div w:id="1250695806">
      <w:bodyDiv w:val="1"/>
      <w:marLeft w:val="0"/>
      <w:marRight w:val="0"/>
      <w:marTop w:val="0"/>
      <w:marBottom w:val="0"/>
      <w:divBdr>
        <w:top w:val="none" w:sz="0" w:space="0" w:color="auto"/>
        <w:left w:val="none" w:sz="0" w:space="0" w:color="auto"/>
        <w:bottom w:val="none" w:sz="0" w:space="0" w:color="auto"/>
        <w:right w:val="none" w:sz="0" w:space="0" w:color="auto"/>
      </w:divBdr>
    </w:div>
    <w:div w:id="1319193156">
      <w:bodyDiv w:val="1"/>
      <w:marLeft w:val="0"/>
      <w:marRight w:val="0"/>
      <w:marTop w:val="0"/>
      <w:marBottom w:val="0"/>
      <w:divBdr>
        <w:top w:val="none" w:sz="0" w:space="0" w:color="auto"/>
        <w:left w:val="none" w:sz="0" w:space="0" w:color="auto"/>
        <w:bottom w:val="none" w:sz="0" w:space="0" w:color="auto"/>
        <w:right w:val="none" w:sz="0" w:space="0" w:color="auto"/>
      </w:divBdr>
    </w:div>
    <w:div w:id="1650403570">
      <w:bodyDiv w:val="1"/>
      <w:marLeft w:val="0"/>
      <w:marRight w:val="0"/>
      <w:marTop w:val="0"/>
      <w:marBottom w:val="0"/>
      <w:divBdr>
        <w:top w:val="none" w:sz="0" w:space="0" w:color="auto"/>
        <w:left w:val="none" w:sz="0" w:space="0" w:color="auto"/>
        <w:bottom w:val="none" w:sz="0" w:space="0" w:color="auto"/>
        <w:right w:val="none" w:sz="0" w:space="0" w:color="auto"/>
      </w:divBdr>
    </w:div>
    <w:div w:id="1788769761">
      <w:bodyDiv w:val="1"/>
      <w:marLeft w:val="0"/>
      <w:marRight w:val="0"/>
      <w:marTop w:val="0"/>
      <w:marBottom w:val="0"/>
      <w:divBdr>
        <w:top w:val="none" w:sz="0" w:space="0" w:color="auto"/>
        <w:left w:val="none" w:sz="0" w:space="0" w:color="auto"/>
        <w:bottom w:val="none" w:sz="0" w:space="0" w:color="auto"/>
        <w:right w:val="none" w:sz="0" w:space="0" w:color="auto"/>
      </w:divBdr>
    </w:div>
    <w:div w:id="1803572556">
      <w:bodyDiv w:val="1"/>
      <w:marLeft w:val="0"/>
      <w:marRight w:val="0"/>
      <w:marTop w:val="0"/>
      <w:marBottom w:val="0"/>
      <w:divBdr>
        <w:top w:val="none" w:sz="0" w:space="0" w:color="auto"/>
        <w:left w:val="none" w:sz="0" w:space="0" w:color="auto"/>
        <w:bottom w:val="none" w:sz="0" w:space="0" w:color="auto"/>
        <w:right w:val="none" w:sz="0" w:space="0" w:color="auto"/>
      </w:divBdr>
    </w:div>
    <w:div w:id="1826126696">
      <w:bodyDiv w:val="1"/>
      <w:marLeft w:val="0"/>
      <w:marRight w:val="0"/>
      <w:marTop w:val="0"/>
      <w:marBottom w:val="0"/>
      <w:divBdr>
        <w:top w:val="none" w:sz="0" w:space="0" w:color="auto"/>
        <w:left w:val="none" w:sz="0" w:space="0" w:color="auto"/>
        <w:bottom w:val="none" w:sz="0" w:space="0" w:color="auto"/>
        <w:right w:val="none" w:sz="0" w:space="0" w:color="auto"/>
      </w:divBdr>
    </w:div>
    <w:div w:id="1842814903">
      <w:bodyDiv w:val="1"/>
      <w:marLeft w:val="0"/>
      <w:marRight w:val="0"/>
      <w:marTop w:val="0"/>
      <w:marBottom w:val="0"/>
      <w:divBdr>
        <w:top w:val="none" w:sz="0" w:space="0" w:color="auto"/>
        <w:left w:val="none" w:sz="0" w:space="0" w:color="auto"/>
        <w:bottom w:val="none" w:sz="0" w:space="0" w:color="auto"/>
        <w:right w:val="none" w:sz="0" w:space="0" w:color="auto"/>
      </w:divBdr>
    </w:div>
    <w:div w:id="19434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3ADDC-668A-4A48-BDCD-2E78FC45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11123</Words>
  <Characters>63405</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74380</CharactersWithSpaces>
  <SharedDoc>false</SharedDoc>
  <HLinks>
    <vt:vector size="60" baseType="variant">
      <vt:variant>
        <vt:i4>3670052</vt:i4>
      </vt:variant>
      <vt:variant>
        <vt:i4>27</vt:i4>
      </vt:variant>
      <vt:variant>
        <vt:i4>0</vt:i4>
      </vt:variant>
      <vt:variant>
        <vt:i4>5</vt:i4>
      </vt:variant>
      <vt:variant>
        <vt:lpwstr>http://www.boardofed.idaho.gov/</vt:lpwstr>
      </vt:variant>
      <vt:variant>
        <vt:lpwstr/>
      </vt:variant>
      <vt:variant>
        <vt:i4>3670052</vt:i4>
      </vt:variant>
      <vt:variant>
        <vt:i4>24</vt:i4>
      </vt:variant>
      <vt:variant>
        <vt:i4>0</vt:i4>
      </vt:variant>
      <vt:variant>
        <vt:i4>5</vt:i4>
      </vt:variant>
      <vt:variant>
        <vt:lpwstr>http://www.boardofed.idaho.gov/</vt:lpwstr>
      </vt:variant>
      <vt:variant>
        <vt:lpwstr/>
      </vt:variant>
      <vt:variant>
        <vt:i4>393299</vt:i4>
      </vt:variant>
      <vt:variant>
        <vt:i4>21</vt:i4>
      </vt:variant>
      <vt:variant>
        <vt:i4>0</vt:i4>
      </vt:variant>
      <vt:variant>
        <vt:i4>5</vt:i4>
      </vt:variant>
      <vt:variant>
        <vt:lpwstr>http://www2.ed.gov/about/offices/list/ocr/docs/howto.html</vt:lpwstr>
      </vt:variant>
      <vt:variant>
        <vt:lpwstr/>
      </vt:variant>
      <vt:variant>
        <vt:i4>2359327</vt:i4>
      </vt:variant>
      <vt:variant>
        <vt:i4>18</vt:i4>
      </vt:variant>
      <vt:variant>
        <vt:i4>0</vt:i4>
      </vt:variant>
      <vt:variant>
        <vt:i4>5</vt:i4>
      </vt:variant>
      <vt:variant>
        <vt:lpwstr>mailto:security@lcsc.edu</vt:lpwstr>
      </vt:variant>
      <vt:variant>
        <vt:lpwstr/>
      </vt:variant>
      <vt:variant>
        <vt:i4>5898349</vt:i4>
      </vt:variant>
      <vt:variant>
        <vt:i4>15</vt:i4>
      </vt:variant>
      <vt:variant>
        <vt:i4>0</vt:i4>
      </vt:variant>
      <vt:variant>
        <vt:i4>5</vt:i4>
      </vt:variant>
      <vt:variant>
        <vt:lpwstr>mailto:hr@lcsc.edu</vt:lpwstr>
      </vt:variant>
      <vt:variant>
        <vt:lpwstr/>
      </vt:variant>
      <vt:variant>
        <vt:i4>2752515</vt:i4>
      </vt:variant>
      <vt:variant>
        <vt:i4>12</vt:i4>
      </vt:variant>
      <vt:variant>
        <vt:i4>0</vt:i4>
      </vt:variant>
      <vt:variant>
        <vt:i4>5</vt:i4>
      </vt:variant>
      <vt:variant>
        <vt:lpwstr>mailto:titleIX@lcsc.edu</vt:lpwstr>
      </vt:variant>
      <vt:variant>
        <vt:lpwstr/>
      </vt:variant>
      <vt:variant>
        <vt:i4>5243004</vt:i4>
      </vt:variant>
      <vt:variant>
        <vt:i4>9</vt:i4>
      </vt:variant>
      <vt:variant>
        <vt:i4>0</vt:i4>
      </vt:variant>
      <vt:variant>
        <vt:i4>5</vt:i4>
      </vt:variant>
      <vt:variant>
        <vt:lpwstr>mailto:studentaffairs@lcsc.edu</vt:lpwstr>
      </vt:variant>
      <vt:variant>
        <vt:lpwstr/>
      </vt:variant>
      <vt:variant>
        <vt:i4>3342439</vt:i4>
      </vt:variant>
      <vt:variant>
        <vt:i4>6</vt:i4>
      </vt:variant>
      <vt:variant>
        <vt:i4>0</vt:i4>
      </vt:variant>
      <vt:variant>
        <vt:i4>5</vt:i4>
      </vt:variant>
      <vt:variant>
        <vt:lpwstr>http://www.lcsc.edu/student-counseling/substance-abuse-assistance/alcoholdrug-information/</vt:lpwstr>
      </vt:variant>
      <vt:variant>
        <vt:lpwstr/>
      </vt:variant>
      <vt:variant>
        <vt:i4>524369</vt:i4>
      </vt:variant>
      <vt:variant>
        <vt:i4>3</vt:i4>
      </vt:variant>
      <vt:variant>
        <vt:i4>0</vt:i4>
      </vt:variant>
      <vt:variant>
        <vt:i4>5</vt:i4>
      </vt:variant>
      <vt:variant>
        <vt:lpwstr>http://www.lcsc.edu/media/1559505/Campus-Map.pdf</vt:lpwstr>
      </vt:variant>
      <vt:variant>
        <vt:lpwstr/>
      </vt:variant>
      <vt:variant>
        <vt:i4>262173</vt:i4>
      </vt:variant>
      <vt:variant>
        <vt:i4>0</vt:i4>
      </vt:variant>
      <vt:variant>
        <vt:i4>0</vt:i4>
      </vt:variant>
      <vt:variant>
        <vt:i4>5</vt:i4>
      </vt:variant>
      <vt:variant>
        <vt:lpwstr>http://www.lcsc.edu/student-affairs/student-code-of-conduct/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2020-12-15T19:37:00Z</dcterms:created>
  <dcterms:modified xsi:type="dcterms:W3CDTF">2020-12-15T19:41:00Z</dcterms:modified>
</cp:coreProperties>
</file>